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93" w:rsidRPr="00BC6B37" w:rsidRDefault="00623F93" w:rsidP="00623F93">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cs="Times New Roman"/>
          <w:sz w:val="28"/>
          <w:szCs w:val="32"/>
          <w:lang w:eastAsia="en-IN"/>
        </w:rPr>
      </w:pPr>
      <w:r w:rsidRPr="00BC6B37">
        <w:rPr>
          <w:rFonts w:ascii="Times New Roman" w:eastAsia="Times New Roman" w:hAnsi="Times New Roman" w:cs="Times New Roman"/>
          <w:b/>
          <w:bCs/>
          <w:sz w:val="28"/>
          <w:szCs w:val="32"/>
          <w:lang w:eastAsia="en-IN"/>
        </w:rPr>
        <w:t>The Annual Quality Assurance Report (AQAR) of the Tumkur Unive</w:t>
      </w:r>
      <w:r w:rsidR="002F08AC" w:rsidRPr="00BC6B37">
        <w:rPr>
          <w:rFonts w:ascii="Times New Roman" w:eastAsia="Times New Roman" w:hAnsi="Times New Roman" w:cs="Times New Roman"/>
          <w:b/>
          <w:bCs/>
          <w:sz w:val="28"/>
          <w:szCs w:val="32"/>
          <w:lang w:eastAsia="en-IN"/>
        </w:rPr>
        <w:t>rsity for the Academic Year 2014-15</w:t>
      </w:r>
    </w:p>
    <w:p w:rsidR="00E45002" w:rsidRPr="00585012" w:rsidRDefault="00E45002" w:rsidP="00E45002">
      <w:pPr>
        <w:tabs>
          <w:tab w:val="left" w:pos="3402"/>
          <w:tab w:val="left" w:pos="4536"/>
          <w:tab w:val="left" w:pos="5670"/>
          <w:tab w:val="left" w:pos="6804"/>
          <w:tab w:val="left" w:pos="7938"/>
        </w:tabs>
        <w:spacing w:after="0" w:line="240" w:lineRule="auto"/>
        <w:rPr>
          <w:rFonts w:ascii="Times New Roman" w:eastAsia="Times New Roman" w:hAnsi="Times New Roman" w:cs="Times New Roman"/>
          <w:sz w:val="24"/>
          <w:szCs w:val="24"/>
          <w:lang w:eastAsia="en-IN"/>
        </w:rPr>
      </w:pPr>
    </w:p>
    <w:p w:rsidR="00E45002" w:rsidRPr="00585012" w:rsidRDefault="00E45002" w:rsidP="00E45002">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i/>
          <w:sz w:val="24"/>
          <w:szCs w:val="24"/>
          <w:lang w:eastAsia="en-IN"/>
        </w:rPr>
      </w:pPr>
      <w:r w:rsidRPr="00585012">
        <w:rPr>
          <w:rFonts w:ascii="Times New Roman" w:eastAsia="Times New Roman" w:hAnsi="Times New Roman" w:cs="Times New Roman"/>
          <w:sz w:val="24"/>
          <w:szCs w:val="24"/>
          <w:lang w:eastAsia="en-I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85012">
        <w:rPr>
          <w:rFonts w:ascii="Times New Roman" w:eastAsia="Times New Roman" w:hAnsi="Times New Roman" w:cs="Times New Roman"/>
          <w:i/>
          <w:sz w:val="24"/>
          <w:szCs w:val="24"/>
          <w:lang w:eastAsia="en-IN"/>
        </w:rPr>
        <w:t>(Note: The AQAR period would be the Academic Year. For example, July 1, 2012 to June 30, 2013)</w:t>
      </w:r>
    </w:p>
    <w:p w:rsidR="00E45002" w:rsidRPr="00585012" w:rsidRDefault="00E45002" w:rsidP="00E45002">
      <w:pPr>
        <w:tabs>
          <w:tab w:val="left" w:pos="3402"/>
          <w:tab w:val="left" w:pos="4536"/>
          <w:tab w:val="left" w:pos="5670"/>
          <w:tab w:val="left" w:pos="6804"/>
          <w:tab w:val="left" w:pos="7938"/>
        </w:tabs>
        <w:spacing w:after="0" w:line="288" w:lineRule="auto"/>
        <w:rPr>
          <w:rFonts w:ascii="Times New Roman" w:eastAsia="Times New Roman" w:hAnsi="Times New Roman" w:cs="Times New Roman"/>
          <w:sz w:val="24"/>
          <w:szCs w:val="24"/>
          <w:lang w:eastAsia="en-IN"/>
        </w:rPr>
      </w:pPr>
    </w:p>
    <w:p w:rsidR="00E45002" w:rsidRDefault="00E45002"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4F22B9">
        <w:rPr>
          <w:rFonts w:ascii="Times New Roman" w:eastAsia="Times New Roman" w:hAnsi="Times New Roman" w:cs="Times New Roman"/>
          <w:b/>
          <w:sz w:val="24"/>
          <w:szCs w:val="24"/>
          <w:lang w:eastAsia="en-IN"/>
        </w:rPr>
        <w:t>Part – A</w:t>
      </w:r>
    </w:p>
    <w:p w:rsidR="004F22B9" w:rsidRPr="004F22B9" w:rsidRDefault="004F22B9"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66603949" wp14:editId="148289B4">
                <wp:simplePos x="0" y="0"/>
                <wp:positionH relativeFrom="column">
                  <wp:posOffset>2162810</wp:posOffset>
                </wp:positionH>
                <wp:positionV relativeFrom="paragraph">
                  <wp:posOffset>254000</wp:posOffset>
                </wp:positionV>
                <wp:extent cx="2294890" cy="318135"/>
                <wp:effectExtent l="10160" t="9525" r="9525"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135"/>
                        </a:xfrm>
                        <a:prstGeom prst="rect">
                          <a:avLst/>
                        </a:prstGeom>
                        <a:solidFill>
                          <a:srgbClr val="FFFFFF"/>
                        </a:solidFill>
                        <a:ln w="9525">
                          <a:solidFill>
                            <a:srgbClr val="000000"/>
                          </a:solidFill>
                          <a:miter lim="800000"/>
                          <a:headEnd/>
                          <a:tailEnd/>
                        </a:ln>
                      </wps:spPr>
                      <wps:txbx>
                        <w:txbxContent>
                          <w:p w:rsidR="00920E15" w:rsidRPr="006D5118" w:rsidRDefault="00920E15" w:rsidP="00E45002">
                            <w:pPr>
                              <w:rPr>
                                <w:rFonts w:ascii="Times New Roman" w:hAnsi="Times New Roman" w:cs="Times New Roman"/>
                                <w:sz w:val="28"/>
                                <w:szCs w:val="28"/>
                              </w:rPr>
                            </w:pPr>
                            <w:r>
                              <w:t xml:space="preserve"> </w:t>
                            </w:r>
                            <w:r w:rsidRPr="004F22B9">
                              <w:rPr>
                                <w:rFonts w:ascii="Times New Roman" w:hAnsi="Times New Roman" w:cs="Times New Roman"/>
                                <w:sz w:val="24"/>
                                <w:szCs w:val="28"/>
                              </w:rPr>
                              <w:t>Tumkur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03949" id="_x0000_t202" coordsize="21600,21600" o:spt="202" path="m,l,21600r21600,l21600,xe">
                <v:stroke joinstyle="miter"/>
                <v:path gradientshapeok="t" o:connecttype="rect"/>
              </v:shapetype>
              <v:shape id="Text Box 95" o:spid="_x0000_s1026" type="#_x0000_t202" style="position:absolute;margin-left:170.3pt;margin-top:20pt;width:180.7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">
                <v:textbox>
                  <w:txbxContent>
                    <w:p w:rsidR="00920E15" w:rsidRPr="006D5118" w:rsidRDefault="00920E15" w:rsidP="00E45002">
                      <w:pPr>
                        <w:rPr>
                          <w:rFonts w:ascii="Times New Roman" w:hAnsi="Times New Roman" w:cs="Times New Roman"/>
                          <w:sz w:val="28"/>
                          <w:szCs w:val="28"/>
                        </w:rPr>
                      </w:pPr>
                      <w:r>
                        <w:t xml:space="preserve"> </w:t>
                      </w:r>
                      <w:r w:rsidRPr="004F22B9">
                        <w:rPr>
                          <w:rFonts w:ascii="Times New Roman" w:hAnsi="Times New Roman" w:cs="Times New Roman"/>
                          <w:sz w:val="24"/>
                          <w:szCs w:val="28"/>
                        </w:rPr>
                        <w:t>Tumkur University</w:t>
                      </w:r>
                    </w:p>
                  </w:txbxContent>
                </v:textbox>
              </v:shape>
            </w:pict>
          </mc:Fallback>
        </mc:AlternateContent>
      </w:r>
      <w:r w:rsidRPr="00585012">
        <w:rPr>
          <w:rFonts w:ascii="Times New Roman" w:eastAsia="Times New Roman" w:hAnsi="Times New Roman" w:cs="Times New Roman"/>
          <w:b/>
          <w:sz w:val="24"/>
          <w:szCs w:val="24"/>
          <w:lang w:eastAsia="en-IN"/>
        </w:rPr>
        <w:t>1. Details of the Institution</w:t>
      </w:r>
    </w:p>
    <w:p w:rsidR="00E45002" w:rsidRPr="00585012" w:rsidRDefault="00E45002" w:rsidP="00E45002">
      <w:pPr>
        <w:tabs>
          <w:tab w:val="left" w:pos="3288"/>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1.1 Name of the Institution</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p w:rsidR="00E45002" w:rsidRPr="00585012"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5D292297" wp14:editId="0E20DF0A">
                <wp:simplePos x="0" y="0"/>
                <wp:positionH relativeFrom="column">
                  <wp:posOffset>2162810</wp:posOffset>
                </wp:positionH>
                <wp:positionV relativeFrom="paragraph">
                  <wp:posOffset>247650</wp:posOffset>
                </wp:positionV>
                <wp:extent cx="2294890" cy="342900"/>
                <wp:effectExtent l="10160" t="9525"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30"/>
                                <w:szCs w:val="28"/>
                              </w:rPr>
                            </w:pPr>
                            <w:r w:rsidRPr="004F22B9">
                              <w:rPr>
                                <w:rFonts w:ascii="Times New Roman" w:hAnsi="Times New Roman" w:cs="Times New Roman"/>
                                <w:sz w:val="24"/>
                              </w:rPr>
                              <w:t>University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297" id="Text Box 94" o:spid="_x0000_s1027" type="#_x0000_t202" style="position:absolute;margin-left:170.3pt;margin-top:19.5pt;width:180.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JLA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">
                <v:textbox>
                  <w:txbxContent>
                    <w:p w:rsidR="00920E15" w:rsidRPr="004F22B9" w:rsidRDefault="00920E15" w:rsidP="00E45002">
                      <w:pPr>
                        <w:rPr>
                          <w:rFonts w:ascii="Times New Roman" w:hAnsi="Times New Roman" w:cs="Times New Roman"/>
                          <w:sz w:val="30"/>
                          <w:szCs w:val="28"/>
                        </w:rPr>
                      </w:pPr>
                      <w:r w:rsidRPr="004F22B9">
                        <w:rPr>
                          <w:rFonts w:ascii="Times New Roman" w:hAnsi="Times New Roman" w:cs="Times New Roman"/>
                          <w:sz w:val="24"/>
                        </w:rPr>
                        <w:t>University Campus</w:t>
                      </w:r>
                    </w:p>
                  </w:txbxContent>
                </v:textbox>
              </v:shape>
            </w:pict>
          </mc:Fallback>
        </mc:AlternateContent>
      </w:r>
    </w:p>
    <w:p w:rsidR="00E45002" w:rsidRPr="00585012"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1.2 Address Line 1</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1E19307E" wp14:editId="47660B8B">
                <wp:simplePos x="0" y="0"/>
                <wp:positionH relativeFrom="column">
                  <wp:posOffset>2162810</wp:posOffset>
                </wp:positionH>
                <wp:positionV relativeFrom="paragraph">
                  <wp:posOffset>186055</wp:posOffset>
                </wp:positionV>
                <wp:extent cx="2294890" cy="457200"/>
                <wp:effectExtent l="10160" t="9525" r="9525"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szCs w:val="28"/>
                              </w:rPr>
                            </w:pPr>
                            <w:r w:rsidRPr="004F22B9">
                              <w:rPr>
                                <w:rFonts w:ascii="Times New Roman" w:hAnsi="Times New Roman" w:cs="Times New Roman"/>
                                <w:sz w:val="24"/>
                                <w:szCs w:val="28"/>
                              </w:rPr>
                              <w:t>B.H.Road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307E" id="Text Box 93" o:spid="_x0000_s1028" type="#_x0000_t202" style="position:absolute;margin-left:170.3pt;margin-top:14.65pt;width:180.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x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BrlVLErAgAAWQQAAA4AAAAAAAAAAAAAAAAALgIAAGRy&#10;cy9lMm9Eb2MueG1sUEsBAi0AFAAGAAgAAAAhAMe1/g7gAAAACgEAAA8AAAAAAAAAAAAAAAAAhQQA&#10;AGRycy9kb3ducmV2LnhtbFBLBQYAAAAABAAEAPMAAACSBQAAAAA=&#10;">
                <v:textbox>
                  <w:txbxContent>
                    <w:p w:rsidR="00920E15" w:rsidRPr="004F22B9" w:rsidRDefault="00920E15" w:rsidP="00E45002">
                      <w:pPr>
                        <w:rPr>
                          <w:rFonts w:ascii="Times New Roman" w:hAnsi="Times New Roman" w:cs="Times New Roman"/>
                          <w:sz w:val="24"/>
                          <w:szCs w:val="28"/>
                        </w:rPr>
                      </w:pPr>
                      <w:r w:rsidRPr="004F22B9">
                        <w:rPr>
                          <w:rFonts w:ascii="Times New Roman" w:hAnsi="Times New Roman" w:cs="Times New Roman"/>
                          <w:sz w:val="24"/>
                          <w:szCs w:val="28"/>
                        </w:rPr>
                        <w:t>B.H.Road</w:t>
                      </w:r>
                    </w:p>
                  </w:txbxContent>
                </v:textbox>
              </v:shape>
            </w:pict>
          </mc:Fallback>
        </mc:AlternateConten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Address Line 2</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30D5AF0F" wp14:editId="10A9AAF1">
                <wp:simplePos x="0" y="0"/>
                <wp:positionH relativeFrom="column">
                  <wp:posOffset>2162810</wp:posOffset>
                </wp:positionH>
                <wp:positionV relativeFrom="paragraph">
                  <wp:posOffset>124460</wp:posOffset>
                </wp:positionV>
                <wp:extent cx="2294890" cy="457200"/>
                <wp:effectExtent l="10160" t="8890" r="9525" b="101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Tumkur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AF0F" id="Text Box 92" o:spid="_x0000_s1029" type="#_x0000_t202" style="position:absolute;margin-left:170.3pt;margin-top:9.8pt;width:18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O8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zwUzvCsCAABZBAAADgAAAAAAAAAAAAAAAAAuAgAAZHJz&#10;L2Uyb0RvYy54bWxQSwECLQAUAAYACAAAACEAo+htzd8AAAAJAQAADwAAAAAAAAAAAAAAAACFBAAA&#10;ZHJzL2Rvd25yZXYueG1sUEsFBgAAAAAEAAQA8wAAAJEFA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Tumkur</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City/Town</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580FA6E2" wp14:editId="6B8202F1">
                <wp:simplePos x="0" y="0"/>
                <wp:positionH relativeFrom="column">
                  <wp:posOffset>2162810</wp:posOffset>
                </wp:positionH>
                <wp:positionV relativeFrom="paragraph">
                  <wp:posOffset>177800</wp:posOffset>
                </wp:positionV>
                <wp:extent cx="2294890" cy="457200"/>
                <wp:effectExtent l="10160" t="9525" r="9525"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Karnataka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A6E2" id="Text Box 91" o:spid="_x0000_s1030" type="#_x0000_t202" style="position:absolute;margin-left:170.3pt;margin-top:14pt;width:180.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Karnataka</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State</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75B7C565" wp14:editId="261C989F">
                <wp:simplePos x="0" y="0"/>
                <wp:positionH relativeFrom="column">
                  <wp:posOffset>2171700</wp:posOffset>
                </wp:positionH>
                <wp:positionV relativeFrom="paragraph">
                  <wp:posOffset>230505</wp:posOffset>
                </wp:positionV>
                <wp:extent cx="2286000" cy="457200"/>
                <wp:effectExtent l="9525" t="8890" r="9525"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572103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C565" id="Text Box 90" o:spid="_x0000_s1031" type="#_x0000_t202" style="position:absolute;margin-left:171pt;margin-top:18.15pt;width:18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xLgIAAFk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572103</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Pin Code</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217D904" wp14:editId="57ED2C58">
                <wp:simplePos x="0" y="0"/>
                <wp:positionH relativeFrom="column">
                  <wp:posOffset>2162175</wp:posOffset>
                </wp:positionH>
                <wp:positionV relativeFrom="paragraph">
                  <wp:posOffset>165735</wp:posOffset>
                </wp:positionV>
                <wp:extent cx="2447290" cy="457200"/>
                <wp:effectExtent l="0" t="0" r="1016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tumkuruniversity2004@gmail.com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D904" id="Text Box 89" o:spid="_x0000_s1032" type="#_x0000_t202" style="position:absolute;margin-left:170.25pt;margin-top:13.05pt;width:192.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tumkuruniversity2004@gmail.com</w:t>
                      </w:r>
                    </w:p>
                  </w:txbxContent>
                </v:textbox>
              </v:shape>
            </w:pict>
          </mc:Fallback>
        </mc:AlternateConten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Institution e-mail address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0CB0728" wp14:editId="47DE658B">
                <wp:simplePos x="0" y="0"/>
                <wp:positionH relativeFrom="column">
                  <wp:posOffset>2162810</wp:posOffset>
                </wp:positionH>
                <wp:positionV relativeFrom="paragraph">
                  <wp:posOffset>220345</wp:posOffset>
                </wp:positionV>
                <wp:extent cx="2294890" cy="459105"/>
                <wp:effectExtent l="10160" t="7620" r="952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08162254546, 08162255596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0728" id="Text Box 88" o:spid="_x0000_s1033" type="#_x0000_t202" style="position:absolute;margin-left:170.3pt;margin-top:17.35pt;width:180.7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X2OM6ywCAABZBAAADgAAAAAAAAAAAAAAAAAuAgAAZHJz&#10;L2Uyb0RvYy54bWxQSwECLQAUAAYACAAAACEAkgkIaN4AAAAKAQAADwAAAAAAAAAAAAAAAACGBAAA&#10;ZHJzL2Rvd25yZXYueG1sUEsFBgAAAAAEAAQA8wAAAJEFA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08162254546, 08162255596</w:t>
                      </w:r>
                    </w:p>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Contact Nos.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39EA616F" wp14:editId="6FA8B44A">
                <wp:simplePos x="0" y="0"/>
                <wp:positionH relativeFrom="column">
                  <wp:posOffset>2514600</wp:posOffset>
                </wp:positionH>
                <wp:positionV relativeFrom="paragraph">
                  <wp:posOffset>160655</wp:posOffset>
                </wp:positionV>
                <wp:extent cx="2094865" cy="457200"/>
                <wp:effectExtent l="9525" t="8890" r="10160"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Prof. A.H. Rajasab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616F" id="Text Box 87" o:spid="_x0000_s1034" type="#_x0000_t202" style="position:absolute;margin-left:198pt;margin-top:12.65pt;width:164.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buKw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Prof. A.H. Rajasab</w:t>
                      </w:r>
                    </w:p>
                  </w:txbxContent>
                </v:textbox>
              </v:shape>
            </w:pict>
          </mc:Fallback>
        </mc:AlternateConten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Name of the Head of the Institution: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36197A56" wp14:editId="0A770E09">
                <wp:simplePos x="0" y="0"/>
                <wp:positionH relativeFrom="column">
                  <wp:posOffset>2171700</wp:posOffset>
                </wp:positionH>
                <wp:positionV relativeFrom="paragraph">
                  <wp:posOffset>283210</wp:posOffset>
                </wp:positionV>
                <wp:extent cx="2442210" cy="261620"/>
                <wp:effectExtent l="9525" t="13970" r="571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7A56" id="Text Box 86" o:spid="_x0000_s1035" type="#_x0000_t202" style="position:absolute;margin-left:171pt;margin-top:22.3pt;width:192.3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gM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">
                <v:textbox>
                  <w:txbxContent>
                    <w:p w:rsidR="00920E15" w:rsidRPr="004F22B9" w:rsidRDefault="00920E15" w:rsidP="00E45002">
                      <w:pPr>
                        <w:rPr>
                          <w:rFonts w:ascii="Times New Roman" w:hAnsi="Times New Roman" w:cs="Times New Roman"/>
                          <w:sz w:val="24"/>
                        </w:rPr>
                      </w:pPr>
                      <w:r w:rsidRPr="004F22B9">
                        <w:rPr>
                          <w:rFonts w:ascii="Times New Roman" w:hAnsi="Times New Roman" w:cs="Times New Roman"/>
                          <w:sz w:val="24"/>
                        </w:rPr>
                        <w:t>0816-2255596</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Tel. No. with STD Code: </w:t>
      </w:r>
    </w:p>
    <w:p w:rsidR="004F22B9" w:rsidRPr="00585012" w:rsidRDefault="004F22B9"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95104" behindDoc="0" locked="0" layoutInCell="1" allowOverlap="1" wp14:anchorId="14622C1D" wp14:editId="15431AE5">
                <wp:simplePos x="0" y="0"/>
                <wp:positionH relativeFrom="column">
                  <wp:posOffset>2162810</wp:posOffset>
                </wp:positionH>
                <wp:positionV relativeFrom="paragraph">
                  <wp:posOffset>243205</wp:posOffset>
                </wp:positionV>
                <wp:extent cx="2294890" cy="290195"/>
                <wp:effectExtent l="10160" t="8890" r="9525" b="57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9448405552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2C1D" id="Text Box 85" o:spid="_x0000_s1036" type="#_x0000_t202" style="position:absolute;margin-left:170.3pt;margin-top:19.15pt;width:180.7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">
                <v:textbo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9448405552</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Mobile:</w: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4A6B8C2C" wp14:editId="1AED4AAE">
                <wp:simplePos x="0" y="0"/>
                <wp:positionH relativeFrom="column">
                  <wp:posOffset>2170430</wp:posOffset>
                </wp:positionH>
                <wp:positionV relativeFrom="paragraph">
                  <wp:posOffset>114300</wp:posOffset>
                </wp:positionV>
                <wp:extent cx="1830070" cy="457200"/>
                <wp:effectExtent l="8255" t="6985" r="952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Prof. Jayasheela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8C2C" id="Text Box 84" o:spid="_x0000_s1037" type="#_x0000_t202" style="position:absolute;margin-left:170.9pt;margin-top:9pt;width:144.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sKgIAAFo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">
                <v:textbo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Prof. Jayasheela</w:t>
                      </w:r>
                    </w:p>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Name of the IQAC Co-ordinator: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1C56AEC2" wp14:editId="447B0F22">
                <wp:simplePos x="0" y="0"/>
                <wp:positionH relativeFrom="column">
                  <wp:posOffset>2171700</wp:posOffset>
                </wp:positionH>
                <wp:positionV relativeFrom="paragraph">
                  <wp:posOffset>299720</wp:posOffset>
                </wp:positionV>
                <wp:extent cx="2514600" cy="250825"/>
                <wp:effectExtent l="9525" t="6350"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8618232627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AEC2" id="Text Box 83" o:spid="_x0000_s1038" type="#_x0000_t202" style="position:absolute;margin-left:171pt;margin-top:23.6pt;width:198pt;height: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">
                <v:textbo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8618232627</w:t>
                      </w:r>
                    </w:p>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Mobile:                 </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40007035" wp14:editId="6BDD6776">
                <wp:simplePos x="0" y="0"/>
                <wp:positionH relativeFrom="column">
                  <wp:posOffset>2171700</wp:posOffset>
                </wp:positionH>
                <wp:positionV relativeFrom="paragraph">
                  <wp:posOffset>155575</wp:posOffset>
                </wp:positionV>
                <wp:extent cx="2743200" cy="457200"/>
                <wp:effectExtent l="9525" t="9525"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iqactut@gmail.com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7035" id="Text Box 82" o:spid="_x0000_s1039" type="#_x0000_t202" style="position:absolute;margin-left:171pt;margin-top:12.25pt;width:3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KwIAAFo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">
                <v:textbox>
                  <w:txbxContent>
                    <w:p w:rsidR="00920E15" w:rsidRPr="005E0152" w:rsidRDefault="00920E15" w:rsidP="00E45002">
                      <w:pPr>
                        <w:rPr>
                          <w:rFonts w:ascii="Times New Roman" w:hAnsi="Times New Roman" w:cs="Times New Roman"/>
                          <w:sz w:val="24"/>
                          <w:szCs w:val="24"/>
                        </w:rPr>
                      </w:pPr>
                      <w:r w:rsidRPr="005E0152">
                        <w:rPr>
                          <w:rFonts w:ascii="Times New Roman" w:hAnsi="Times New Roman" w:cs="Times New Roman"/>
                          <w:sz w:val="24"/>
                          <w:szCs w:val="24"/>
                        </w:rPr>
                        <w:t>iqactut@gmail.com</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IQAC e-mail address: </w: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27D6FB47" wp14:editId="7D728B5C">
                <wp:simplePos x="0" y="0"/>
                <wp:positionH relativeFrom="column">
                  <wp:posOffset>3298346</wp:posOffset>
                </wp:positionH>
                <wp:positionV relativeFrom="paragraph">
                  <wp:posOffset>287655</wp:posOffset>
                </wp:positionV>
                <wp:extent cx="2857500" cy="3429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6FB47" id="Text Box 81" o:spid="_x0000_s1040" type="#_x0000_t202" style="position:absolute;margin-left:259.7pt;margin-top:22.65pt;width:22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LQIAAFo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">
                <v:textbox>
                  <w:txbxContent>
                    <w:p w:rsidR="00920E15" w:rsidRDefault="00920E15" w:rsidP="00E45002"/>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1.3 </w:t>
      </w:r>
      <w:r w:rsidRPr="00585012">
        <w:rPr>
          <w:rFonts w:ascii="Times New Roman" w:eastAsia="Times New Roman" w:hAnsi="Times New Roman" w:cs="Times New Roman"/>
          <w:b/>
          <w:sz w:val="24"/>
          <w:szCs w:val="24"/>
          <w:lang w:eastAsia="en-IN"/>
        </w:rPr>
        <w:t>NAAC Track ID</w:t>
      </w:r>
      <w:r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i/>
          <w:sz w:val="24"/>
          <w:szCs w:val="24"/>
          <w:lang w:eastAsia="en-IN"/>
        </w:rPr>
        <w:t>(For ex. MHCOGN 18879)</w:t>
      </w:r>
      <w:r w:rsidRPr="00585012">
        <w:rPr>
          <w:rFonts w:ascii="Times New Roman" w:eastAsia="Times New Roman" w:hAnsi="Times New Roman" w:cs="Times New Roman"/>
          <w:sz w:val="24"/>
          <w:szCs w:val="24"/>
          <w:lang w:eastAsia="en-IN"/>
        </w:rPr>
        <w:t xml:space="preserve"> </w:t>
      </w:r>
    </w:p>
    <w:p w:rsidR="00E45002" w:rsidRPr="00585012" w:rsidRDefault="009C45F8"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0842D428" wp14:editId="06D1B2CA">
                <wp:simplePos x="0" y="0"/>
                <wp:positionH relativeFrom="column">
                  <wp:posOffset>3424687</wp:posOffset>
                </wp:positionH>
                <wp:positionV relativeFrom="paragraph">
                  <wp:posOffset>195975</wp:posOffset>
                </wp:positionV>
                <wp:extent cx="2296783" cy="342900"/>
                <wp:effectExtent l="0" t="0" r="2794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83"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D428" id="Text Box 80" o:spid="_x0000_s1041" type="#_x0000_t202" style="position:absolute;margin-left:269.65pt;margin-top:15.45pt;width:180.8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">
                <v:textbox>
                  <w:txbxContent>
                    <w:p w:rsidR="00920E15" w:rsidRDefault="00920E15" w:rsidP="00E45002"/>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sz w:val="24"/>
          <w:szCs w:val="24"/>
          <w:lang w:eastAsia="en-IN"/>
        </w:rPr>
        <w:t xml:space="preserve">1.4 </w:t>
      </w:r>
      <w:r w:rsidRPr="00585012">
        <w:rPr>
          <w:rFonts w:ascii="Times New Roman" w:eastAsia="Times New Roman" w:hAnsi="Times New Roman" w:cs="Times New Roman"/>
          <w:b/>
          <w:sz w:val="24"/>
          <w:szCs w:val="24"/>
          <w:lang w:eastAsia="en-IN"/>
        </w:rPr>
        <w:t>NAAC Executive Committee No. &amp; Date:</w:t>
      </w:r>
    </w:p>
    <w:p w:rsidR="00E45002" w:rsidRPr="00585012"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85012">
        <w:rPr>
          <w:rFonts w:ascii="Times New Roman" w:eastAsia="Times New Roman" w:hAnsi="Times New Roman" w:cs="Times New Roman"/>
          <w:i/>
          <w:sz w:val="24"/>
          <w:szCs w:val="24"/>
          <w:lang w:eastAsia="en-IN"/>
        </w:rPr>
        <w:t xml:space="preserve">(For Example EC/32/A&amp;A/143 dated 3-5-2004. </w:t>
      </w:r>
    </w:p>
    <w:p w:rsidR="00E45002" w:rsidRPr="00585012"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85012">
        <w:rPr>
          <w:rFonts w:ascii="Times New Roman" w:eastAsia="Times New Roman" w:hAnsi="Times New Roman" w:cs="Times New Roman"/>
          <w:i/>
          <w:sz w:val="24"/>
          <w:szCs w:val="24"/>
          <w:lang w:eastAsia="en-IN"/>
        </w:rPr>
        <w:t xml:space="preserve">This EC no. is available in the right corner- bottom </w:t>
      </w:r>
    </w:p>
    <w:p w:rsidR="00E45002" w:rsidRPr="00585012"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585012">
        <w:rPr>
          <w:rFonts w:ascii="Times New Roman" w:eastAsia="Times New Roman" w:hAnsi="Times New Roman" w:cs="Times New Roman"/>
          <w:i/>
          <w:sz w:val="24"/>
          <w:szCs w:val="24"/>
          <w:lang w:eastAsia="en-IN"/>
        </w:rPr>
        <w:t>of your institution’s Accreditation Certificate)</w:t>
      </w:r>
    </w:p>
    <w:p w:rsidR="00E45002" w:rsidRPr="00585012"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b/>
          <w:noProof/>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0979D07B" wp14:editId="213FB8E8">
                <wp:simplePos x="0" y="0"/>
                <wp:positionH relativeFrom="column">
                  <wp:posOffset>2124076</wp:posOffset>
                </wp:positionH>
                <wp:positionV relativeFrom="paragraph">
                  <wp:posOffset>249555</wp:posOffset>
                </wp:positionV>
                <wp:extent cx="2190750" cy="4572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57200"/>
                        </a:xfrm>
                        <a:prstGeom prst="rect">
                          <a:avLst/>
                        </a:prstGeom>
                        <a:solidFill>
                          <a:srgbClr val="FFFFFF"/>
                        </a:solidFill>
                        <a:ln w="9525">
                          <a:solidFill>
                            <a:srgbClr val="000000"/>
                          </a:solidFill>
                          <a:miter lim="800000"/>
                          <a:headEnd/>
                          <a:tailEnd/>
                        </a:ln>
                      </wps:spPr>
                      <wps:txbx>
                        <w:txbxContent>
                          <w:p w:rsidR="00237335" w:rsidRDefault="00237335" w:rsidP="00237335">
                            <w:r>
                              <w:t>www.tumkuruniversity.ac.in</w:t>
                            </w:r>
                          </w:p>
                          <w:p w:rsidR="00920E15" w:rsidRPr="00EA16B4" w:rsidRDefault="00920E15" w:rsidP="00E45002">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D07B" id="Text Box 79" o:spid="_x0000_s1042" type="#_x0000_t202" style="position:absolute;margin-left:167.25pt;margin-top:19.65pt;width:17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">
                <v:textbox>
                  <w:txbxContent>
                    <w:p w:rsidR="00237335" w:rsidRDefault="00237335" w:rsidP="00237335">
                      <w:r>
                        <w:t>www.tumkuruniversity.ac.in</w:t>
                      </w:r>
                    </w:p>
                    <w:p w:rsidR="00920E15" w:rsidRPr="00EA16B4" w:rsidRDefault="00920E15" w:rsidP="00E45002">
                      <w:pPr>
                        <w:rPr>
                          <w:rFonts w:ascii="Times New Roman" w:hAnsi="Times New Roman" w:cs="Times New Roman"/>
                          <w:sz w:val="24"/>
                        </w:rPr>
                      </w:pPr>
                    </w:p>
                  </w:txbxContent>
                </v:textbox>
              </v:shape>
            </w:pict>
          </mc:Fallback>
        </mc:AlternateContent>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1.5 Website address:</w:t>
      </w:r>
      <w:bookmarkStart w:id="0" w:name="_GoBack"/>
      <w:bookmarkEnd w:id="0"/>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24A554EE" wp14:editId="75B7EE39">
                <wp:simplePos x="0" y="0"/>
                <wp:positionH relativeFrom="column">
                  <wp:posOffset>2286000</wp:posOffset>
                </wp:positionH>
                <wp:positionV relativeFrom="paragraph">
                  <wp:posOffset>211455</wp:posOffset>
                </wp:positionV>
                <wp:extent cx="3439160" cy="373380"/>
                <wp:effectExtent l="0" t="0" r="27940"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73380"/>
                        </a:xfrm>
                        <a:prstGeom prst="rect">
                          <a:avLst/>
                        </a:prstGeom>
                        <a:solidFill>
                          <a:srgbClr val="FFFFFF"/>
                        </a:solidFill>
                        <a:ln w="9525">
                          <a:solidFill>
                            <a:srgbClr val="000000"/>
                          </a:solidFill>
                          <a:miter lim="800000"/>
                          <a:headEnd/>
                          <a:tailEnd/>
                        </a:ln>
                      </wps:spPr>
                      <wps:txbx>
                        <w:txbxContent>
                          <w:p w:rsidR="003D4DD2" w:rsidRDefault="003D4DD2" w:rsidP="003D4DD2">
                            <w:r>
                              <w:t>www.tumkuruniversity.ac.in/aqar/aqar_2014-15.docx</w:t>
                            </w:r>
                          </w:p>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54EE" id="Text Box 78" o:spid="_x0000_s1043" type="#_x0000_t202" style="position:absolute;margin-left:180pt;margin-top:16.65pt;width:270.8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ebLgIAAFo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">
                <v:textbox>
                  <w:txbxContent>
                    <w:p w:rsidR="003D4DD2" w:rsidRDefault="003D4DD2" w:rsidP="003D4DD2">
                      <w:r>
                        <w:t>www.tumkuruniversity.ac.in/aqar/aqar_2014-15.docx</w:t>
                      </w:r>
                    </w:p>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3402"/>
          <w:tab w:val="left" w:pos="4536"/>
          <w:tab w:val="left" w:pos="5670"/>
          <w:tab w:val="left" w:pos="6804"/>
          <w:tab w:val="left" w:pos="7545"/>
          <w:tab w:val="left" w:pos="7938"/>
        </w:tabs>
        <w:ind w:firstLine="1077"/>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Web-link of the AQAR: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For ex. http://www.ladykeanecollege.edu.in/AQAR2012-13.doc</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440"/>
      </w:tblGrid>
      <w:tr w:rsidR="00E45002" w:rsidRPr="00585012" w:rsidTr="00147FF8">
        <w:trPr>
          <w:cantSplit/>
          <w:trHeight w:val="340"/>
        </w:trPr>
        <w:tc>
          <w:tcPr>
            <w:tcW w:w="959"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Sl. No.</w:t>
            </w:r>
          </w:p>
        </w:tc>
        <w:tc>
          <w:tcPr>
            <w:tcW w:w="114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Cycle</w:t>
            </w:r>
          </w:p>
        </w:tc>
        <w:tc>
          <w:tcPr>
            <w:tcW w:w="1027"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Grade</w:t>
            </w:r>
          </w:p>
        </w:tc>
        <w:tc>
          <w:tcPr>
            <w:tcW w:w="993"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CGPA</w:t>
            </w:r>
          </w:p>
        </w:tc>
        <w:tc>
          <w:tcPr>
            <w:tcW w:w="156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Year of Accreditation</w:t>
            </w:r>
          </w:p>
        </w:tc>
        <w:tc>
          <w:tcPr>
            <w:tcW w:w="1440"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Validity Period</w:t>
            </w:r>
          </w:p>
        </w:tc>
      </w:tr>
      <w:tr w:rsidR="00E45002" w:rsidRPr="00585012" w:rsidTr="00147FF8">
        <w:trPr>
          <w:cantSplit/>
          <w:trHeight w:val="340"/>
        </w:trPr>
        <w:tc>
          <w:tcPr>
            <w:tcW w:w="959"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w:t>
            </w:r>
          </w:p>
        </w:tc>
        <w:tc>
          <w:tcPr>
            <w:tcW w:w="114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w:t>
            </w:r>
            <w:r w:rsidRPr="00585012">
              <w:rPr>
                <w:rFonts w:ascii="Times New Roman" w:eastAsia="Times New Roman" w:hAnsi="Times New Roman" w:cs="Times New Roman"/>
                <w:sz w:val="24"/>
                <w:szCs w:val="24"/>
                <w:vertAlign w:val="superscript"/>
                <w:lang w:eastAsia="en-IN"/>
              </w:rPr>
              <w:t>st</w:t>
            </w:r>
            <w:r w:rsidRPr="00585012">
              <w:rPr>
                <w:rFonts w:ascii="Times New Roman" w:eastAsia="Times New Roman" w:hAnsi="Times New Roman" w:cs="Times New Roman"/>
                <w:sz w:val="24"/>
                <w:szCs w:val="24"/>
                <w:lang w:eastAsia="en-IN"/>
              </w:rPr>
              <w:t xml:space="preserve"> Cycle</w:t>
            </w:r>
          </w:p>
        </w:tc>
        <w:tc>
          <w:tcPr>
            <w:tcW w:w="1027"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B</w:t>
            </w:r>
          </w:p>
        </w:tc>
        <w:tc>
          <w:tcPr>
            <w:tcW w:w="993"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2.26</w:t>
            </w:r>
          </w:p>
        </w:tc>
        <w:tc>
          <w:tcPr>
            <w:tcW w:w="156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2013</w:t>
            </w:r>
          </w:p>
        </w:tc>
        <w:tc>
          <w:tcPr>
            <w:tcW w:w="1440" w:type="dxa"/>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4</w:t>
            </w:r>
            <w:r w:rsidRPr="00585012">
              <w:rPr>
                <w:rFonts w:ascii="Times New Roman" w:eastAsia="Times New Roman" w:hAnsi="Times New Roman" w:cs="Times New Roman"/>
                <w:sz w:val="24"/>
                <w:szCs w:val="24"/>
                <w:vertAlign w:val="superscript"/>
                <w:lang w:eastAsia="en-IN"/>
              </w:rPr>
              <w:t>th</w:t>
            </w:r>
            <w:r w:rsidRPr="00585012">
              <w:rPr>
                <w:rFonts w:ascii="Times New Roman" w:eastAsia="Times New Roman" w:hAnsi="Times New Roman" w:cs="Times New Roman"/>
                <w:sz w:val="24"/>
                <w:szCs w:val="24"/>
                <w:lang w:eastAsia="en-IN"/>
              </w:rPr>
              <w:t xml:space="preserve"> January  2018</w:t>
            </w:r>
          </w:p>
        </w:tc>
      </w:tr>
      <w:tr w:rsidR="00E45002" w:rsidRPr="00585012" w:rsidTr="00147FF8">
        <w:trPr>
          <w:cantSplit/>
          <w:trHeight w:val="340"/>
        </w:trPr>
        <w:tc>
          <w:tcPr>
            <w:tcW w:w="959"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w:t>
            </w:r>
          </w:p>
        </w:tc>
        <w:tc>
          <w:tcPr>
            <w:tcW w:w="114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w:t>
            </w:r>
            <w:r w:rsidRPr="00585012">
              <w:rPr>
                <w:rFonts w:ascii="Times New Roman" w:eastAsia="Times New Roman" w:hAnsi="Times New Roman" w:cs="Times New Roman"/>
                <w:sz w:val="24"/>
                <w:szCs w:val="24"/>
                <w:vertAlign w:val="superscript"/>
                <w:lang w:eastAsia="en-IN"/>
              </w:rPr>
              <w:t>nd</w:t>
            </w:r>
            <w:r w:rsidRPr="00585012">
              <w:rPr>
                <w:rFonts w:ascii="Times New Roman" w:eastAsia="Times New Roman" w:hAnsi="Times New Roman" w:cs="Times New Roman"/>
                <w:sz w:val="24"/>
                <w:szCs w:val="24"/>
                <w:lang w:eastAsia="en-IN"/>
              </w:rPr>
              <w:t xml:space="preserve"> Cycle</w:t>
            </w:r>
          </w:p>
        </w:tc>
        <w:tc>
          <w:tcPr>
            <w:tcW w:w="1027"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993"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56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440" w:type="dxa"/>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r>
      <w:tr w:rsidR="00E45002" w:rsidRPr="00585012" w:rsidTr="00147FF8">
        <w:trPr>
          <w:cantSplit/>
          <w:trHeight w:val="340"/>
        </w:trPr>
        <w:tc>
          <w:tcPr>
            <w:tcW w:w="959"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w:t>
            </w:r>
          </w:p>
        </w:tc>
        <w:tc>
          <w:tcPr>
            <w:tcW w:w="114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w:t>
            </w:r>
            <w:r w:rsidRPr="00585012">
              <w:rPr>
                <w:rFonts w:ascii="Times New Roman" w:eastAsia="Times New Roman" w:hAnsi="Times New Roman" w:cs="Times New Roman"/>
                <w:sz w:val="24"/>
                <w:szCs w:val="24"/>
                <w:vertAlign w:val="superscript"/>
                <w:lang w:eastAsia="en-IN"/>
              </w:rPr>
              <w:t>rd</w:t>
            </w:r>
            <w:r w:rsidRPr="00585012">
              <w:rPr>
                <w:rFonts w:ascii="Times New Roman" w:eastAsia="Times New Roman" w:hAnsi="Times New Roman" w:cs="Times New Roman"/>
                <w:sz w:val="24"/>
                <w:szCs w:val="24"/>
                <w:lang w:eastAsia="en-IN"/>
              </w:rPr>
              <w:t xml:space="preserve"> Cycle</w:t>
            </w:r>
          </w:p>
        </w:tc>
        <w:tc>
          <w:tcPr>
            <w:tcW w:w="1027"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993"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56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440" w:type="dxa"/>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r>
      <w:tr w:rsidR="00E45002" w:rsidRPr="00585012" w:rsidTr="00147FF8">
        <w:trPr>
          <w:cantSplit/>
          <w:trHeight w:val="340"/>
        </w:trPr>
        <w:tc>
          <w:tcPr>
            <w:tcW w:w="959"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4</w:t>
            </w:r>
          </w:p>
        </w:tc>
        <w:tc>
          <w:tcPr>
            <w:tcW w:w="114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4</w:t>
            </w:r>
            <w:r w:rsidRPr="00585012">
              <w:rPr>
                <w:rFonts w:ascii="Times New Roman" w:eastAsia="Times New Roman" w:hAnsi="Times New Roman" w:cs="Times New Roman"/>
                <w:sz w:val="24"/>
                <w:szCs w:val="24"/>
                <w:vertAlign w:val="superscript"/>
                <w:lang w:eastAsia="en-IN"/>
              </w:rPr>
              <w:t>th</w:t>
            </w:r>
            <w:r w:rsidRPr="00585012">
              <w:rPr>
                <w:rFonts w:ascii="Times New Roman" w:eastAsia="Times New Roman" w:hAnsi="Times New Roman" w:cs="Times New Roman"/>
                <w:sz w:val="24"/>
                <w:szCs w:val="24"/>
                <w:lang w:eastAsia="en-IN"/>
              </w:rPr>
              <w:t xml:space="preserve"> Cycle</w:t>
            </w:r>
          </w:p>
        </w:tc>
        <w:tc>
          <w:tcPr>
            <w:tcW w:w="1027"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993"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565" w:type="dxa"/>
            <w:vAlign w:val="center"/>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c>
          <w:tcPr>
            <w:tcW w:w="1440" w:type="dxa"/>
          </w:tcPr>
          <w:p w:rsidR="00E45002" w:rsidRPr="00585012" w:rsidRDefault="00E45002" w:rsidP="00D86CBA">
            <w:pPr>
              <w:tabs>
                <w:tab w:val="left" w:pos="1134"/>
              </w:tabs>
              <w:spacing w:after="0"/>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tc>
      </w:tr>
    </w:tbl>
    <w:p w:rsidR="00E45002" w:rsidRPr="00585012"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585012"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585012" w:rsidRDefault="00E45002" w:rsidP="00E45002">
      <w:pPr>
        <w:tabs>
          <w:tab w:val="left" w:pos="1134"/>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2C3AF0A7" wp14:editId="6C2EF887">
                <wp:simplePos x="0" y="0"/>
                <wp:positionH relativeFrom="column">
                  <wp:posOffset>3808095</wp:posOffset>
                </wp:positionH>
                <wp:positionV relativeFrom="paragraph">
                  <wp:posOffset>-122555</wp:posOffset>
                </wp:positionV>
                <wp:extent cx="1335405" cy="318135"/>
                <wp:effectExtent l="7620" t="8890" r="9525"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920E15" w:rsidRPr="00147FF8" w:rsidRDefault="00920E15" w:rsidP="00E45002">
                            <w:pPr>
                              <w:rPr>
                                <w:rFonts w:ascii="Times New Roman" w:hAnsi="Times New Roman" w:cs="Times New Roman"/>
                                <w:sz w:val="24"/>
                                <w:szCs w:val="24"/>
                              </w:rPr>
                            </w:pPr>
                            <w:r w:rsidRPr="00147FF8">
                              <w:rPr>
                                <w:rFonts w:ascii="Times New Roman" w:hAnsi="Times New Roman" w:cs="Times New Roman"/>
                                <w:sz w:val="24"/>
                                <w:szCs w:val="24"/>
                              </w:rPr>
                              <w:t>20-09-2011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F0A7" id="Text Box 77" o:spid="_x0000_s1044" type="#_x0000_t202" style="position:absolute;margin-left:299.85pt;margin-top:-9.65pt;width:105.15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HLwIAAFo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">
                <v:textbox>
                  <w:txbxContent>
                    <w:p w:rsidR="00920E15" w:rsidRPr="00147FF8" w:rsidRDefault="00920E15" w:rsidP="00E45002">
                      <w:pPr>
                        <w:rPr>
                          <w:rFonts w:ascii="Times New Roman" w:hAnsi="Times New Roman" w:cs="Times New Roman"/>
                          <w:sz w:val="24"/>
                          <w:szCs w:val="24"/>
                        </w:rPr>
                      </w:pPr>
                      <w:r w:rsidRPr="00147FF8">
                        <w:rPr>
                          <w:rFonts w:ascii="Times New Roman" w:hAnsi="Times New Roman" w:cs="Times New Roman"/>
                          <w:sz w:val="24"/>
                          <w:szCs w:val="24"/>
                        </w:rPr>
                        <w:t>20-09-2011</w:t>
                      </w:r>
                    </w:p>
                  </w:txbxContent>
                </v:textbox>
              </v:shape>
            </w:pict>
          </mc:Fallback>
        </mc:AlternateContent>
      </w:r>
      <w:r w:rsidRPr="00585012">
        <w:rPr>
          <w:rFonts w:ascii="Times New Roman" w:eastAsia="Times New Roman" w:hAnsi="Times New Roman" w:cs="Times New Roman"/>
          <w:sz w:val="24"/>
          <w:szCs w:val="24"/>
          <w:lang w:eastAsia="en-IN"/>
        </w:rPr>
        <w:t>1.7 Date of Establishment of IQAC:</w:t>
      </w:r>
      <w:r w:rsidRPr="00585012">
        <w:rPr>
          <w:rFonts w:ascii="Times New Roman" w:eastAsia="Times New Roman" w:hAnsi="Times New Roman" w:cs="Times New Roman"/>
          <w:sz w:val="24"/>
          <w:szCs w:val="24"/>
          <w:lang w:eastAsia="en-IN"/>
        </w:rPr>
        <w:tab/>
        <w:t>DD/MM/YYYY</w:t>
      </w:r>
    </w:p>
    <w:p w:rsidR="00E45002" w:rsidRPr="00585012"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585012"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9C45F8" w:rsidRPr="00585012" w:rsidRDefault="009C45F8"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585012"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 xml:space="preserve">1.8 AQAR for the year </w:t>
      </w:r>
      <w:r w:rsidRPr="00585012">
        <w:rPr>
          <w:rFonts w:ascii="Times New Roman" w:eastAsia="Times New Roman" w:hAnsi="Times New Roman" w:cs="Times New Roman"/>
          <w:b/>
          <w:i/>
          <w:sz w:val="24"/>
          <w:szCs w:val="24"/>
          <w:lang w:eastAsia="en-IN"/>
        </w:rPr>
        <w:t>(for example 2010-11)</w:t>
      </w:r>
      <w:r w:rsidRPr="00585012">
        <w:rPr>
          <w:rFonts w:ascii="Times New Roman" w:eastAsia="Times New Roman" w:hAnsi="Times New Roman" w:cs="Times New Roman"/>
          <w:b/>
          <w:sz w:val="24"/>
          <w:szCs w:val="24"/>
          <w:lang w:eastAsia="en-IN"/>
        </w:rPr>
        <w:tab/>
      </w:r>
    </w:p>
    <w:p w:rsidR="00E45002" w:rsidRPr="00585012"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585012" w:rsidRDefault="00815510"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2014 -15</w:t>
      </w:r>
    </w:p>
    <w:p w:rsidR="00E45002" w:rsidRPr="00585012"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ab/>
      </w:r>
      <w:r w:rsidRPr="00585012">
        <w:rPr>
          <w:rFonts w:ascii="Times New Roman" w:eastAsia="Times New Roman" w:hAnsi="Times New Roman" w:cs="Times New Roman"/>
          <w:b/>
          <w:sz w:val="24"/>
          <w:szCs w:val="24"/>
          <w:lang w:eastAsia="en-IN"/>
        </w:rPr>
        <w:tab/>
      </w:r>
    </w:p>
    <w:p w:rsidR="00E45002" w:rsidRPr="00585012" w:rsidRDefault="00E45002" w:rsidP="009F69BA">
      <w:pPr>
        <w:tabs>
          <w:tab w:val="left" w:pos="1134"/>
          <w:tab w:val="left" w:pos="3402"/>
          <w:tab w:val="left" w:pos="4536"/>
          <w:tab w:val="left" w:pos="5670"/>
          <w:tab w:val="left" w:pos="6804"/>
          <w:tab w:val="left" w:pos="7545"/>
          <w:tab w:val="left" w:pos="7938"/>
        </w:tabs>
        <w:ind w:left="360" w:hanging="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1.9 Details of the previous year’s AQAR submitted to NAAC</w:t>
      </w:r>
      <w:r w:rsidRPr="00585012">
        <w:rPr>
          <w:rFonts w:ascii="Times New Roman" w:eastAsia="Times New Roman" w:hAnsi="Times New Roman" w:cs="Times New Roman"/>
          <w:i/>
          <w:sz w:val="24"/>
          <w:szCs w:val="24"/>
          <w:lang w:eastAsia="en-IN"/>
        </w:rPr>
        <w:t xml:space="preserve"> </w:t>
      </w:r>
      <w:r w:rsidRPr="00585012">
        <w:rPr>
          <w:rFonts w:ascii="Times New Roman" w:eastAsia="Times New Roman" w:hAnsi="Times New Roman" w:cs="Times New Roman"/>
          <w:sz w:val="24"/>
          <w:szCs w:val="24"/>
          <w:lang w:eastAsia="en-IN"/>
        </w:rPr>
        <w:t>after</w:t>
      </w:r>
      <w:r w:rsidRPr="00585012">
        <w:rPr>
          <w:rFonts w:ascii="Times New Roman" w:eastAsia="Times New Roman" w:hAnsi="Times New Roman" w:cs="Times New Roman"/>
          <w:i/>
          <w:sz w:val="24"/>
          <w:szCs w:val="24"/>
          <w:lang w:eastAsia="en-IN"/>
        </w:rPr>
        <w:t xml:space="preserve"> </w:t>
      </w:r>
      <w:r w:rsidRPr="00585012">
        <w:rPr>
          <w:rFonts w:ascii="Times New Roman" w:eastAsia="Times New Roman" w:hAnsi="Times New Roman" w:cs="Times New Roman"/>
          <w:sz w:val="24"/>
          <w:szCs w:val="24"/>
          <w:lang w:eastAsia="en-IN"/>
        </w:rPr>
        <w:t>the latest Assessment and Accreditation by NAAC (</w:t>
      </w:r>
      <w:r w:rsidRPr="00585012">
        <w:rPr>
          <w:rFonts w:ascii="Times New Roman" w:eastAsia="Times New Roman" w:hAnsi="Times New Roman" w:cs="Times New Roman"/>
          <w:i/>
          <w:sz w:val="24"/>
          <w:szCs w:val="24"/>
          <w:lang w:eastAsia="en-IN"/>
        </w:rPr>
        <w:t>(for example AQAR 2010-11submitted to NAAC on 12-10-2011)</w:t>
      </w:r>
    </w:p>
    <w:p w:rsidR="00815510" w:rsidRPr="00585012" w:rsidRDefault="00815510" w:rsidP="00815510">
      <w:pPr>
        <w:numPr>
          <w:ilvl w:val="0"/>
          <w:numId w:val="1"/>
        </w:numPr>
        <w:ind w:hanging="153"/>
        <w:contextualSpacing/>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AQAR 2013-14 submitted on </w:t>
      </w:r>
      <w:r w:rsidR="008C60F3">
        <w:rPr>
          <w:rFonts w:ascii="Times New Roman" w:eastAsia="Times New Roman" w:hAnsi="Times New Roman" w:cs="Times New Roman"/>
          <w:sz w:val="24"/>
          <w:szCs w:val="24"/>
          <w:lang w:eastAsia="en-IN"/>
        </w:rPr>
        <w:t>--------------------</w:t>
      </w:r>
    </w:p>
    <w:p w:rsidR="00815510" w:rsidRPr="00585012" w:rsidRDefault="00815510" w:rsidP="00815510">
      <w:pPr>
        <w:numPr>
          <w:ilvl w:val="0"/>
          <w:numId w:val="1"/>
        </w:numPr>
        <w:ind w:hanging="153"/>
        <w:contextualSpacing/>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AQAR 2014-15 submitted on </w:t>
      </w:r>
      <w:r w:rsidR="008C60F3">
        <w:rPr>
          <w:rFonts w:ascii="Times New Roman" w:eastAsia="Times New Roman" w:hAnsi="Times New Roman" w:cs="Times New Roman"/>
          <w:sz w:val="24"/>
          <w:szCs w:val="24"/>
          <w:lang w:eastAsia="en-IN"/>
        </w:rPr>
        <w:t>--------------------</w:t>
      </w:r>
    </w:p>
    <w:p w:rsidR="00815510" w:rsidRPr="00585012" w:rsidRDefault="00815510" w:rsidP="00815510">
      <w:pPr>
        <w:tabs>
          <w:tab w:val="left" w:pos="3510"/>
        </w:tabs>
        <w:ind w:left="720"/>
        <w:contextualSpacing/>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r>
    </w:p>
    <w:p w:rsidR="00E45002" w:rsidRPr="00585012" w:rsidRDefault="00920E15" w:rsidP="00E45002">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789C94C9" wp14:editId="2A04CC12">
                <wp:simplePos x="0" y="0"/>
                <wp:positionH relativeFrom="column">
                  <wp:posOffset>3453765</wp:posOffset>
                </wp:positionH>
                <wp:positionV relativeFrom="paragraph">
                  <wp:posOffset>269875</wp:posOffset>
                </wp:positionV>
                <wp:extent cx="255270" cy="179705"/>
                <wp:effectExtent l="0" t="0" r="11430" b="107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94C9" id="Text Box 72" o:spid="_x0000_s1045" type="#_x0000_t202" style="position:absolute;margin-left:271.95pt;margin-top:21.25pt;width:20.1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55A9A839" wp14:editId="68A77922">
                <wp:simplePos x="0" y="0"/>
                <wp:positionH relativeFrom="column">
                  <wp:posOffset>4375150</wp:posOffset>
                </wp:positionH>
                <wp:positionV relativeFrom="paragraph">
                  <wp:posOffset>269875</wp:posOffset>
                </wp:positionV>
                <wp:extent cx="255270" cy="179705"/>
                <wp:effectExtent l="0" t="0" r="11430" b="1079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A839" id="Text Box 74" o:spid="_x0000_s1046" type="#_x0000_t202" style="position:absolute;margin-left:344.5pt;margin-top:21.25pt;width:20.1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7BDEF2CD" wp14:editId="3315A06E">
                <wp:simplePos x="0" y="0"/>
                <wp:positionH relativeFrom="column">
                  <wp:posOffset>5304155</wp:posOffset>
                </wp:positionH>
                <wp:positionV relativeFrom="paragraph">
                  <wp:posOffset>278130</wp:posOffset>
                </wp:positionV>
                <wp:extent cx="255270" cy="179705"/>
                <wp:effectExtent l="0" t="0" r="1143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F2CD" id="Text Box 75" o:spid="_x0000_s1047" type="#_x0000_t202" style="position:absolute;margin-left:417.65pt;margin-top:21.9pt;width:20.1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FB85C79" wp14:editId="3EC076DB">
                <wp:simplePos x="0" y="0"/>
                <wp:positionH relativeFrom="column">
                  <wp:posOffset>2562225</wp:posOffset>
                </wp:positionH>
                <wp:positionV relativeFrom="paragraph">
                  <wp:posOffset>271145</wp:posOffset>
                </wp:positionV>
                <wp:extent cx="314325" cy="31432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5C79" id="Text Box 73" o:spid="_x0000_s1048" type="#_x0000_t202" style="position:absolute;margin-left:201.75pt;margin-top:21.3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">
                <v:textbox>
                  <w:txbxContent>
                    <w:p w:rsidR="00920E15" w:rsidRPr="00106351" w:rsidRDefault="00920E15" w:rsidP="00E45002">
                      <w:pPr>
                        <w:rPr>
                          <w:szCs w:val="20"/>
                        </w:rPr>
                      </w:pPr>
                      <w:r>
                        <w:rPr>
                          <w:rFonts w:cstheme="minorHAnsi"/>
                          <w:szCs w:val="20"/>
                        </w:rPr>
                        <w:t>√</w:t>
                      </w:r>
                    </w:p>
                  </w:txbxContent>
                </v:textbox>
              </v:shape>
            </w:pict>
          </mc:Fallback>
        </mc:AlternateContent>
      </w:r>
      <w:r w:rsidR="00E45002" w:rsidRPr="00585012">
        <w:rPr>
          <w:rFonts w:ascii="Times New Roman" w:eastAsia="Times New Roman" w:hAnsi="Times New Roman" w:cs="Times New Roman"/>
          <w:sz w:val="24"/>
          <w:szCs w:val="24"/>
          <w:lang w:eastAsia="en-IN"/>
        </w:rPr>
        <w:t>1.10 Institutional Status</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line="48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3F5C55DE" wp14:editId="5456FFC9">
                <wp:simplePos x="0" y="0"/>
                <wp:positionH relativeFrom="column">
                  <wp:posOffset>3314700</wp:posOffset>
                </wp:positionH>
                <wp:positionV relativeFrom="paragraph">
                  <wp:posOffset>439420</wp:posOffset>
                </wp:positionV>
                <wp:extent cx="255270" cy="179705"/>
                <wp:effectExtent l="0" t="0" r="11430"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55DE" id="Text Box 71" o:spid="_x0000_s1049" type="#_x0000_t202" style="position:absolute;margin-left:261pt;margin-top:34.6pt;width:20.1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4LQIAAFk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289FAF91" wp14:editId="111F1696">
                <wp:simplePos x="0" y="0"/>
                <wp:positionH relativeFrom="column">
                  <wp:posOffset>2514600</wp:posOffset>
                </wp:positionH>
                <wp:positionV relativeFrom="paragraph">
                  <wp:posOffset>439420</wp:posOffset>
                </wp:positionV>
                <wp:extent cx="255270" cy="179705"/>
                <wp:effectExtent l="9525" t="5715" r="11430"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F82817"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AF91" id="Text Box 70" o:spid="_x0000_s1050" type="#_x0000_t202" style="position:absolute;margin-left:198pt;margin-top:34.6pt;width:20.1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">
                <v:textbox>
                  <w:txbxContent>
                    <w:p w:rsidR="00920E15" w:rsidRPr="00F82817" w:rsidRDefault="00920E15" w:rsidP="00E45002">
                      <w:pPr>
                        <w:rPr>
                          <w:szCs w:val="20"/>
                        </w:rPr>
                      </w:pPr>
                    </w:p>
                  </w:txbxContent>
                </v:textbox>
              </v:shape>
            </w:pict>
          </mc:Fallback>
        </mc:AlternateContent>
      </w:r>
      <w:r w:rsidRPr="00585012">
        <w:rPr>
          <w:rFonts w:ascii="Times New Roman" w:eastAsia="Times New Roman" w:hAnsi="Times New Roman" w:cs="Times New Roman"/>
          <w:sz w:val="24"/>
          <w:szCs w:val="24"/>
          <w:lang w:eastAsia="en-IN"/>
        </w:rPr>
        <w:t xml:space="preserve">      University</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State   </w:t>
      </w:r>
      <w:r w:rsidRPr="00585012">
        <w:rPr>
          <w:rFonts w:ascii="Times New Roman" w:eastAsia="Times New Roman" w:hAnsi="Times New Roman" w:cs="Times New Roman"/>
          <w:sz w:val="24"/>
          <w:szCs w:val="24"/>
          <w:lang w:eastAsia="en-IN"/>
        </w:rPr>
        <w:tab/>
      </w:r>
      <w:r w:rsidR="00920E15">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Central        </w:t>
      </w:r>
      <w:r w:rsidR="00920E15">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Deemed  </w:t>
      </w:r>
      <w:r w:rsidRPr="00585012">
        <w:rPr>
          <w:rFonts w:ascii="Times New Roman" w:eastAsia="Times New Roman" w:hAnsi="Times New Roman" w:cs="Times New Roman"/>
          <w:sz w:val="24"/>
          <w:szCs w:val="24"/>
          <w:lang w:eastAsia="en-IN"/>
        </w:rPr>
        <w:tab/>
        <w:t xml:space="preserve"> Private  </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Affiliated College</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Yes                No </w:t>
      </w:r>
    </w:p>
    <w:p w:rsidR="00E45002" w:rsidRPr="00585012" w:rsidRDefault="00920E15"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470E9C17" wp14:editId="168707B5">
                <wp:simplePos x="0" y="0"/>
                <wp:positionH relativeFrom="column">
                  <wp:posOffset>3199130</wp:posOffset>
                </wp:positionH>
                <wp:positionV relativeFrom="paragraph">
                  <wp:posOffset>0</wp:posOffset>
                </wp:positionV>
                <wp:extent cx="255270" cy="179705"/>
                <wp:effectExtent l="0" t="0" r="11430" b="107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9C17" id="Text Box 68" o:spid="_x0000_s1051" type="#_x0000_t202" style="position:absolute;left:0;text-align:left;margin-left:251.9pt;margin-top:0;width:20.1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53D3EE30" wp14:editId="04658E3E">
                <wp:simplePos x="0" y="0"/>
                <wp:positionH relativeFrom="column">
                  <wp:posOffset>4002657</wp:posOffset>
                </wp:positionH>
                <wp:positionV relativeFrom="paragraph">
                  <wp:posOffset>0</wp:posOffset>
                </wp:positionV>
                <wp:extent cx="255270" cy="179705"/>
                <wp:effectExtent l="0" t="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EE30" id="Text Box 69" o:spid="_x0000_s1052" type="#_x0000_t202" style="position:absolute;left:0;text-align:left;margin-left:315.15pt;margin-top:0;width:20.1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Constituent College</w: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t xml:space="preserve">Yes                No   </w:t>
      </w:r>
    </w:p>
    <w:p w:rsidR="00E45002" w:rsidRPr="00585012" w:rsidRDefault="0027784E" w:rsidP="00E45002">
      <w:pPr>
        <w:tabs>
          <w:tab w:val="left" w:pos="1134"/>
          <w:tab w:val="left" w:pos="2268"/>
          <w:tab w:val="left" w:pos="3402"/>
          <w:tab w:val="left" w:pos="4536"/>
        </w:tabs>
        <w:spacing w:line="48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11F91353" wp14:editId="1B67005E">
                <wp:simplePos x="0" y="0"/>
                <wp:positionH relativeFrom="column">
                  <wp:posOffset>3278505</wp:posOffset>
                </wp:positionH>
                <wp:positionV relativeFrom="paragraph">
                  <wp:posOffset>8890</wp:posOffset>
                </wp:positionV>
                <wp:extent cx="255270" cy="179705"/>
                <wp:effectExtent l="0" t="0" r="11430"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1353" id="Text Box 65" o:spid="_x0000_s1053" type="#_x0000_t202" style="position:absolute;margin-left:258.15pt;margin-top:.7pt;width:20.1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29C72029" wp14:editId="57299DFC">
                <wp:simplePos x="0" y="0"/>
                <wp:positionH relativeFrom="column">
                  <wp:posOffset>4000500</wp:posOffset>
                </wp:positionH>
                <wp:positionV relativeFrom="paragraph">
                  <wp:posOffset>384175</wp:posOffset>
                </wp:positionV>
                <wp:extent cx="369570" cy="261620"/>
                <wp:effectExtent l="9525" t="9525" r="11430"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2029" id="Text Box 67" o:spid="_x0000_s1054" type="#_x0000_t202" style="position:absolute;margin-left:315pt;margin-top:30.25pt;width:29.1pt;height:2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nLgIAAFk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729EA542" wp14:editId="4B36D794">
                <wp:simplePos x="0" y="0"/>
                <wp:positionH relativeFrom="column">
                  <wp:posOffset>3200400</wp:posOffset>
                </wp:positionH>
                <wp:positionV relativeFrom="paragraph">
                  <wp:posOffset>418465</wp:posOffset>
                </wp:positionV>
                <wp:extent cx="342900" cy="227330"/>
                <wp:effectExtent l="9525" t="5715" r="952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A542" id="Text Box 66" o:spid="_x0000_s1055" type="#_x0000_t202" style="position:absolute;margin-left:252pt;margin-top:32.95pt;width:27pt;height:1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ILg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Mq85sguAgAAWQQAAA4AAAAAAAAAAAAAAAAALgIA&#10;AGRycy9lMm9Eb2MueG1sUEsBAi0AFAAGAAgAAAAhAEYPKvzgAAAACgEAAA8AAAAAAAAAAAAAAAAA&#10;iAQAAGRycy9kb3ducmV2LnhtbFBLBQYAAAAABAAEAPMAAACVBQ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56AD4CD1" wp14:editId="5168E1D7">
                <wp:simplePos x="0" y="0"/>
                <wp:positionH relativeFrom="column">
                  <wp:posOffset>2514600</wp:posOffset>
                </wp:positionH>
                <wp:positionV relativeFrom="paragraph">
                  <wp:posOffset>8890</wp:posOffset>
                </wp:positionV>
                <wp:extent cx="255270" cy="179705"/>
                <wp:effectExtent l="9525" t="5715" r="11430"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4CD1" id="Text Box 64" o:spid="_x0000_s1056" type="#_x0000_t202" style="position:absolute;margin-left:198pt;margin-top:.7pt;width:20.1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WxLQIAAFk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">
                <v:textbox>
                  <w:txbxContent>
                    <w:p w:rsidR="00920E15" w:rsidRPr="00106351" w:rsidRDefault="00920E15" w:rsidP="00E45002">
                      <w:pPr>
                        <w:rPr>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 xml:space="preserve">     Autonomous college of UGC</w:t>
      </w:r>
      <w:r w:rsidR="00E45002" w:rsidRPr="00585012">
        <w:rPr>
          <w:rFonts w:ascii="Times New Roman" w:eastAsia="Times New Roman" w:hAnsi="Times New Roman" w:cs="Times New Roman"/>
          <w:sz w:val="24"/>
          <w:szCs w:val="24"/>
          <w:lang w:eastAsia="en-IN"/>
        </w:rPr>
        <w:tab/>
        <w:t xml:space="preserve">Yes                No   </w:t>
      </w:r>
      <w:r w:rsidR="00E45002"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134"/>
          <w:tab w:val="left" w:pos="2268"/>
          <w:tab w:val="left" w:pos="3402"/>
          <w:tab w:val="left" w:pos="4536"/>
          <w:tab w:val="left" w:pos="6449"/>
        </w:tabs>
        <w:spacing w:line="48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Regulatory Agency approved Institution</w:t>
      </w:r>
      <w:r w:rsidRPr="00585012">
        <w:rPr>
          <w:rFonts w:ascii="Times New Roman" w:eastAsia="Times New Roman" w:hAnsi="Times New Roman" w:cs="Times New Roman"/>
          <w:sz w:val="24"/>
          <w:szCs w:val="24"/>
          <w:lang w:eastAsia="en-IN"/>
        </w:rPr>
        <w:tab/>
        <w:t xml:space="preserve">Yes                No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line="48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(eg. AICTE, BCI, MCI, PCI, NCI)</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3FACCEDF" wp14:editId="63890BB7">
                <wp:simplePos x="0" y="0"/>
                <wp:positionH relativeFrom="column">
                  <wp:posOffset>2447925</wp:posOffset>
                </wp:positionH>
                <wp:positionV relativeFrom="paragraph">
                  <wp:posOffset>163830</wp:posOffset>
                </wp:positionV>
                <wp:extent cx="255905" cy="276225"/>
                <wp:effectExtent l="0" t="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62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CEDF" id="Text Box 61" o:spid="_x0000_s1057" type="#_x0000_t202" style="position:absolute;margin-left:192.75pt;margin-top:12.9pt;width:20.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1B9348FE" wp14:editId="7C64061F">
                <wp:simplePos x="0" y="0"/>
                <wp:positionH relativeFrom="column">
                  <wp:posOffset>4114800</wp:posOffset>
                </wp:positionH>
                <wp:positionV relativeFrom="paragraph">
                  <wp:posOffset>162560</wp:posOffset>
                </wp:positionV>
                <wp:extent cx="255270" cy="179705"/>
                <wp:effectExtent l="9525" t="5715" r="11430"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48FE" id="Text Box 63" o:spid="_x0000_s1058" type="#_x0000_t202" style="position:absolute;margin-left:324pt;margin-top:12.8pt;width:20.1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6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244BC8E7" wp14:editId="0A67004A">
                <wp:simplePos x="0" y="0"/>
                <wp:positionH relativeFrom="column">
                  <wp:posOffset>3200400</wp:posOffset>
                </wp:positionH>
                <wp:positionV relativeFrom="paragraph">
                  <wp:posOffset>162560</wp:posOffset>
                </wp:positionV>
                <wp:extent cx="255270" cy="179705"/>
                <wp:effectExtent l="9525" t="5715" r="1143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C8E7" id="Text Box 62" o:spid="_x0000_s1059" type="#_x0000_t202" style="position:absolute;margin-left:252pt;margin-top:12.8pt;width:20.1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3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Type of Institution </w:t>
      </w:r>
      <w:r w:rsidRPr="00585012">
        <w:rPr>
          <w:rFonts w:ascii="Times New Roman" w:eastAsia="Times New Roman" w:hAnsi="Times New Roman" w:cs="Times New Roman"/>
          <w:sz w:val="24"/>
          <w:szCs w:val="24"/>
          <w:lang w:eastAsia="en-IN"/>
        </w:rPr>
        <w:tab/>
        <w:t xml:space="preserve">Co-education           </w:t>
      </w:r>
      <w:r w:rsidRPr="00585012">
        <w:rPr>
          <w:rFonts w:ascii="Times New Roman" w:eastAsia="Times New Roman" w:hAnsi="Times New Roman" w:cs="Times New Roman"/>
          <w:sz w:val="24"/>
          <w:szCs w:val="24"/>
          <w:lang w:eastAsia="en-IN"/>
        </w:rPr>
        <w:tab/>
        <w:t xml:space="preserve">Men       </w:t>
      </w:r>
      <w:r w:rsidRPr="00585012">
        <w:rPr>
          <w:rFonts w:ascii="Times New Roman" w:eastAsia="Times New Roman" w:hAnsi="Times New Roman" w:cs="Times New Roman"/>
          <w:sz w:val="24"/>
          <w:szCs w:val="24"/>
          <w:lang w:eastAsia="en-IN"/>
        </w:rPr>
        <w:tab/>
        <w:t xml:space="preserve">Women  </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2C82DD77" wp14:editId="3376FC1E">
                <wp:simplePos x="0" y="0"/>
                <wp:positionH relativeFrom="column">
                  <wp:posOffset>3314700</wp:posOffset>
                </wp:positionH>
                <wp:positionV relativeFrom="paragraph">
                  <wp:posOffset>165735</wp:posOffset>
                </wp:positionV>
                <wp:extent cx="255270" cy="27622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DD77" id="Text Box 60" o:spid="_x0000_s1060" type="#_x0000_t202" style="position:absolute;margin-left:261pt;margin-top:13.05pt;width:20.1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">
                <v:textbox>
                  <w:txbxContent>
                    <w:p w:rsidR="00920E15" w:rsidRPr="00106351" w:rsidRDefault="00920E15" w:rsidP="00E45002">
                      <w:pPr>
                        <w:rPr>
                          <w:szCs w:val="20"/>
                        </w:rPr>
                      </w:pPr>
                      <w:r>
                        <w:rPr>
                          <w:rFonts w:cstheme="minorHAnsi"/>
                          <w:szCs w:val="20"/>
                        </w:rPr>
                        <w:t>√</w:t>
                      </w:r>
                    </w:p>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76B2D539" wp14:editId="45AAF31A">
                <wp:simplePos x="0" y="0"/>
                <wp:positionH relativeFrom="column">
                  <wp:posOffset>2457450</wp:posOffset>
                </wp:positionH>
                <wp:positionV relativeFrom="paragraph">
                  <wp:posOffset>137160</wp:posOffset>
                </wp:positionV>
                <wp:extent cx="246380" cy="304800"/>
                <wp:effectExtent l="0" t="0" r="2032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0480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D539" id="Text Box 59" o:spid="_x0000_s1061" type="#_x0000_t202" style="position:absolute;margin-left:193.5pt;margin-top:10.8pt;width:19.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DQLw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4A3D0EFA" wp14:editId="23746131">
                <wp:simplePos x="0" y="0"/>
                <wp:positionH relativeFrom="column">
                  <wp:posOffset>4114800</wp:posOffset>
                </wp:positionH>
                <wp:positionV relativeFrom="paragraph">
                  <wp:posOffset>0</wp:posOffset>
                </wp:positionV>
                <wp:extent cx="255270" cy="179705"/>
                <wp:effectExtent l="9525" t="6350" r="1143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0EFA" id="Text Box 58" o:spid="_x0000_s1062" type="#_x0000_t202" style="position:absolute;margin-left:324pt;margin-top:0;width:20.1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Urban</w:t>
      </w:r>
      <w:r w:rsidRPr="00585012">
        <w:rPr>
          <w:rFonts w:ascii="Times New Roman" w:eastAsia="Times New Roman" w:hAnsi="Times New Roman" w:cs="Times New Roman"/>
          <w:sz w:val="24"/>
          <w:szCs w:val="24"/>
          <w:lang w:eastAsia="en-IN"/>
        </w:rPr>
        <w:tab/>
        <w:t xml:space="preserve">                     Rural     </w:t>
      </w:r>
      <w:r w:rsidRPr="00585012">
        <w:rPr>
          <w:rFonts w:ascii="Times New Roman" w:eastAsia="Times New Roman" w:hAnsi="Times New Roman" w:cs="Times New Roman"/>
          <w:sz w:val="24"/>
          <w:szCs w:val="24"/>
          <w:lang w:eastAsia="en-IN"/>
        </w:rPr>
        <w:tab/>
        <w:t xml:space="preserve"> Tribal    </w:t>
      </w:r>
    </w:p>
    <w:p w:rsidR="00E45002" w:rsidRPr="00585012" w:rsidRDefault="005D523A"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1DEAAB35" wp14:editId="4EB6E3B9">
                <wp:simplePos x="0" y="0"/>
                <wp:positionH relativeFrom="column">
                  <wp:posOffset>2514600</wp:posOffset>
                </wp:positionH>
                <wp:positionV relativeFrom="paragraph">
                  <wp:posOffset>173990</wp:posOffset>
                </wp:positionV>
                <wp:extent cx="255270" cy="228600"/>
                <wp:effectExtent l="0" t="0" r="1143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860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AB35" id="Text Box 55" o:spid="_x0000_s1063" type="#_x0000_t202" style="position:absolute;margin-left:198pt;margin-top:13.7pt;width:20.1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irLgIAAFk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">
                <v:textbox>
                  <w:txbxContent>
                    <w:p w:rsidR="00920E15" w:rsidRPr="005613F9" w:rsidRDefault="00920E15" w:rsidP="00E45002">
                      <w:pPr>
                        <w:rPr>
                          <w:sz w:val="20"/>
                          <w:szCs w:val="20"/>
                        </w:rPr>
                      </w:pPr>
                    </w:p>
                  </w:txbxContent>
                </v:textbox>
              </v:shape>
            </w:pict>
          </mc:Fallback>
        </mc:AlternateContent>
      </w:r>
      <w:r w:rsidR="00505B7B"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16C57CBE" wp14:editId="314F4636">
                <wp:simplePos x="0" y="0"/>
                <wp:positionH relativeFrom="column">
                  <wp:posOffset>4722495</wp:posOffset>
                </wp:positionH>
                <wp:positionV relativeFrom="paragraph">
                  <wp:posOffset>168275</wp:posOffset>
                </wp:positionV>
                <wp:extent cx="249555" cy="314325"/>
                <wp:effectExtent l="0" t="0" r="1714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143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7CBE" id="Text Box 57" o:spid="_x0000_s1064" type="#_x0000_t202" style="position:absolute;margin-left:371.85pt;margin-top:13.25pt;width:19.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505B7B"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49456081" wp14:editId="05941B5E">
                <wp:simplePos x="0" y="0"/>
                <wp:positionH relativeFrom="column">
                  <wp:posOffset>3550920</wp:posOffset>
                </wp:positionH>
                <wp:positionV relativeFrom="paragraph">
                  <wp:posOffset>168275</wp:posOffset>
                </wp:positionV>
                <wp:extent cx="295275" cy="31432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6081" id="Text Box 56" o:spid="_x0000_s1065" type="#_x0000_t202" style="position:absolute;margin-left:279.6pt;margin-top:13.25pt;width:2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p>
    <w:p w:rsidR="00E45002" w:rsidRPr="00585012" w:rsidRDefault="00E45002" w:rsidP="00E45002">
      <w:pPr>
        <w:tabs>
          <w:tab w:val="left" w:pos="1134"/>
          <w:tab w:val="left" w:pos="2268"/>
          <w:tab w:val="left" w:pos="3402"/>
          <w:tab w:val="left" w:pos="3894"/>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Financial Status            Grant-in-aid</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 UGC 2(f)              UGC 12B           </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45002" w:rsidRPr="00585012" w:rsidRDefault="00B42701"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55201F5E" wp14:editId="4C603A2E">
                <wp:simplePos x="0" y="0"/>
                <wp:positionH relativeFrom="column">
                  <wp:posOffset>3295650</wp:posOffset>
                </wp:positionH>
                <wp:positionV relativeFrom="paragraph">
                  <wp:posOffset>7620</wp:posOffset>
                </wp:positionV>
                <wp:extent cx="274320" cy="179705"/>
                <wp:effectExtent l="0" t="0" r="11430" b="1079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9705"/>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1F5E" id="Text Box 53" o:spid="_x0000_s1066" type="#_x0000_t202" style="position:absolute;margin-left:259.5pt;margin-top:.6pt;width:21.6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">
                <v:textbox>
                  <w:txbxContent>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122C187C" wp14:editId="40B40492">
                <wp:simplePos x="0" y="0"/>
                <wp:positionH relativeFrom="column">
                  <wp:posOffset>5143500</wp:posOffset>
                </wp:positionH>
                <wp:positionV relativeFrom="paragraph">
                  <wp:posOffset>7620</wp:posOffset>
                </wp:positionV>
                <wp:extent cx="257175" cy="179705"/>
                <wp:effectExtent l="0" t="0" r="2857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9705"/>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187C" id="Text Box 54" o:spid="_x0000_s1067" type="#_x0000_t202" style="position:absolute;margin-left:405pt;margin-top:.6pt;width:20.2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">
                <v:textbox>
                  <w:txbxContent>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t xml:space="preserve">Grant-in-aid + Self Financing             Totally Self-financing   </w:t>
      </w:r>
      <w:del w:id="1" w:author="Abhi" w:date="2013-11-22T15:25:00Z">
        <w:r w:rsidR="00E45002" w:rsidRPr="00585012" w:rsidDel="00CF387C">
          <w:rPr>
            <w:rFonts w:ascii="Times New Roman" w:eastAsia="Times New Roman" w:hAnsi="Times New Roman" w:cs="Times New Roman"/>
            <w:sz w:val="24"/>
            <w:szCs w:val="24"/>
            <w:lang w:eastAsia="en-IN"/>
          </w:rPr>
          <w:fldChar w:fldCharType="begin"/>
        </w:r>
        <w:r w:rsidR="00E45002" w:rsidRPr="00585012" w:rsidDel="00CF387C">
          <w:rPr>
            <w:rFonts w:ascii="Times New Roman" w:eastAsia="Times New Roman" w:hAnsi="Times New Roman" w:cs="Times New Roman"/>
            <w:sz w:val="24"/>
            <w:szCs w:val="24"/>
            <w:lang w:eastAsia="en-IN"/>
          </w:rPr>
          <w:delInstrText xml:space="preserve"> FORMCHECKBOX </w:delInstrText>
        </w:r>
      </w:del>
      <w:r w:rsidR="008C06F8">
        <w:rPr>
          <w:rFonts w:ascii="Times New Roman" w:eastAsia="Times New Roman" w:hAnsi="Times New Roman" w:cs="Times New Roman"/>
          <w:sz w:val="24"/>
          <w:szCs w:val="24"/>
          <w:lang w:eastAsia="en-IN"/>
        </w:rPr>
        <w:fldChar w:fldCharType="separate"/>
      </w:r>
      <w:del w:id="2" w:author="Abhi" w:date="2013-11-22T15:25:00Z">
        <w:r w:rsidR="00E45002" w:rsidRPr="00585012" w:rsidDel="00CF387C">
          <w:rPr>
            <w:rFonts w:ascii="Times New Roman" w:eastAsia="Times New Roman" w:hAnsi="Times New Roman" w:cs="Times New Roman"/>
            <w:sz w:val="24"/>
            <w:szCs w:val="24"/>
            <w:lang w:eastAsia="en-IN"/>
          </w:rPr>
          <w:fldChar w:fldCharType="end"/>
        </w:r>
      </w:del>
      <w:r w:rsidR="00E45002"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ab/>
        <w:t xml:space="preserve"> </w:t>
      </w:r>
    </w:p>
    <w:p w:rsidR="00E45002" w:rsidRPr="00585012"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1.11 Type of Faculty/Programme</w:t>
      </w:r>
    </w:p>
    <w:p w:rsidR="00E45002" w:rsidRPr="00585012" w:rsidRDefault="00197C21"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391AC7F" wp14:editId="56934852">
                <wp:simplePos x="0" y="0"/>
                <wp:positionH relativeFrom="column">
                  <wp:posOffset>3838575</wp:posOffset>
                </wp:positionH>
                <wp:positionV relativeFrom="paragraph">
                  <wp:posOffset>155575</wp:posOffset>
                </wp:positionV>
                <wp:extent cx="312420" cy="314325"/>
                <wp:effectExtent l="0" t="0" r="1143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1432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AC7F" id="Text Box 48" o:spid="_x0000_s1068" type="#_x0000_t202" style="position:absolute;margin-left:302.25pt;margin-top:12.25pt;width:24.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CADB2AB" wp14:editId="3EAC3498">
                <wp:simplePos x="0" y="0"/>
                <wp:positionH relativeFrom="column">
                  <wp:posOffset>3063240</wp:posOffset>
                </wp:positionH>
                <wp:positionV relativeFrom="paragraph">
                  <wp:posOffset>158750</wp:posOffset>
                </wp:positionV>
                <wp:extent cx="314325" cy="2857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FA2A04"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B2AB" id="Text Box 50" o:spid="_x0000_s1069" type="#_x0000_t202" style="position:absolute;margin-left:241.2pt;margin-top:12.5pt;width:2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">
                <v:textbox>
                  <w:txbxContent>
                    <w:p w:rsidR="00920E15" w:rsidRPr="00106351" w:rsidRDefault="00920E15" w:rsidP="00E45002">
                      <w:pPr>
                        <w:rPr>
                          <w:szCs w:val="20"/>
                        </w:rPr>
                      </w:pPr>
                      <w:r>
                        <w:rPr>
                          <w:rFonts w:cstheme="minorHAnsi"/>
                          <w:szCs w:val="20"/>
                        </w:rPr>
                        <w:t>√</w:t>
                      </w:r>
                    </w:p>
                    <w:p w:rsidR="00920E15" w:rsidRPr="00FA2A04"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F6A8953" wp14:editId="65233ABF">
                <wp:simplePos x="0" y="0"/>
                <wp:positionH relativeFrom="column">
                  <wp:posOffset>1990725</wp:posOffset>
                </wp:positionH>
                <wp:positionV relativeFrom="paragraph">
                  <wp:posOffset>155575</wp:posOffset>
                </wp:positionV>
                <wp:extent cx="304800" cy="29527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8953" id="Text Box 49" o:spid="_x0000_s1070" type="#_x0000_t202" style="position:absolute;margin-left:156.75pt;margin-top:12.25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MFLQIAAFk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9C45F8"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3D3697A" wp14:editId="008235C8">
                <wp:simplePos x="0" y="0"/>
                <wp:positionH relativeFrom="column">
                  <wp:posOffset>5396230</wp:posOffset>
                </wp:positionH>
                <wp:positionV relativeFrom="paragraph">
                  <wp:posOffset>147320</wp:posOffset>
                </wp:positionV>
                <wp:extent cx="333375" cy="285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697A" id="Text Box 52" o:spid="_x0000_s1071" type="#_x0000_t202" style="position:absolute;margin-left:424.9pt;margin-top:11.6pt;width:26.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wELQIAAFk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41268B8" wp14:editId="51480A6C">
                <wp:simplePos x="0" y="0"/>
                <wp:positionH relativeFrom="column">
                  <wp:posOffset>1057275</wp:posOffset>
                </wp:positionH>
                <wp:positionV relativeFrom="paragraph">
                  <wp:posOffset>156845</wp:posOffset>
                </wp:positionV>
                <wp:extent cx="313055" cy="285750"/>
                <wp:effectExtent l="0" t="0" r="1079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575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68B8" id="Text Box 51" o:spid="_x0000_s1072" type="#_x0000_t202" style="position:absolute;margin-left:83.25pt;margin-top:12.35pt;width:24.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p>
    <w:p w:rsidR="00E45002" w:rsidRPr="00585012"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Arts              Science          Commerce            Law  </w:t>
      </w:r>
      <w:r w:rsidRPr="00585012">
        <w:rPr>
          <w:rFonts w:ascii="Times New Roman" w:eastAsia="Times New Roman" w:hAnsi="Times New Roman" w:cs="Times New Roman"/>
          <w:sz w:val="24"/>
          <w:szCs w:val="24"/>
          <w:lang w:eastAsia="en-IN"/>
        </w:rPr>
        <w:tab/>
      </w:r>
      <w:r w:rsidR="00197C21">
        <w:rPr>
          <w:rFonts w:ascii="Times New Roman" w:eastAsia="Times New Roman" w:hAnsi="Times New Roman" w:cs="Times New Roman"/>
          <w:sz w:val="24"/>
          <w:szCs w:val="24"/>
          <w:lang w:eastAsia="en-IN"/>
        </w:rPr>
        <w:t xml:space="preserve"> </w:t>
      </w:r>
      <w:r w:rsidR="009C45F8">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PEI (Phys Edu)</w:t>
      </w:r>
    </w:p>
    <w:p w:rsidR="00E45002" w:rsidRPr="00585012" w:rsidRDefault="00E45002" w:rsidP="00E45002">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45002" w:rsidRPr="00585012" w:rsidRDefault="000207DF"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E580438" wp14:editId="61A69DA7">
                <wp:simplePos x="0" y="0"/>
                <wp:positionH relativeFrom="column">
                  <wp:posOffset>1885950</wp:posOffset>
                </wp:positionH>
                <wp:positionV relativeFrom="paragraph">
                  <wp:posOffset>179705</wp:posOffset>
                </wp:positionV>
                <wp:extent cx="238125" cy="217805"/>
                <wp:effectExtent l="0" t="0" r="2857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7805"/>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0438" id="Text Box 44" o:spid="_x0000_s1073" type="#_x0000_t202" style="position:absolute;left:0;text-align:left;margin-left:148.5pt;margin-top:14.15pt;width:18.75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806BFD8" wp14:editId="25FA9278">
                <wp:simplePos x="0" y="0"/>
                <wp:positionH relativeFrom="column">
                  <wp:posOffset>685800</wp:posOffset>
                </wp:positionH>
                <wp:positionV relativeFrom="paragraph">
                  <wp:posOffset>179705</wp:posOffset>
                </wp:positionV>
                <wp:extent cx="266700" cy="2476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BFD8" id="Text Box 47" o:spid="_x0000_s1074" type="#_x0000_t202" style="position:absolute;left:0;text-align:left;margin-left:54pt;margin-top:14.15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1HLQIAAFk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9C45F8"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8D1C6A2" wp14:editId="42BE01CE">
                <wp:simplePos x="0" y="0"/>
                <wp:positionH relativeFrom="column">
                  <wp:posOffset>4970780</wp:posOffset>
                </wp:positionH>
                <wp:positionV relativeFrom="paragraph">
                  <wp:posOffset>183515</wp:posOffset>
                </wp:positionV>
                <wp:extent cx="333375" cy="2476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C6A2" id="Text Box 46" o:spid="_x0000_s1075" type="#_x0000_t202" style="position:absolute;left:0;text-align:left;margin-left:391.4pt;margin-top:14.45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p>
    <w:p w:rsidR="00E45002" w:rsidRPr="00585012" w:rsidRDefault="000207DF" w:rsidP="000207DF">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1299A19" wp14:editId="74099868">
                <wp:simplePos x="0" y="0"/>
                <wp:positionH relativeFrom="column">
                  <wp:posOffset>1884045</wp:posOffset>
                </wp:positionH>
                <wp:positionV relativeFrom="paragraph">
                  <wp:posOffset>328930</wp:posOffset>
                </wp:positionV>
                <wp:extent cx="2573655" cy="379730"/>
                <wp:effectExtent l="0" t="0" r="17145" b="203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r>
                              <w:rPr>
                                <w:noProof/>
                                <w:sz w:val="20"/>
                                <w:szCs w:val="20"/>
                                <w:lang w:val="en-US"/>
                              </w:rPr>
                              <w:drawing>
                                <wp:inline distT="0" distB="0" distL="0" distR="0" wp14:anchorId="700313C0" wp14:editId="411991E7">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9A19" id="Text Box 43" o:spid="_x0000_s1076" type="#_x0000_t202" style="position:absolute;margin-left:148.35pt;margin-top:25.9pt;width:202.65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">
                <v:textbox>
                  <w:txbxContent>
                    <w:p w:rsidR="00920E15" w:rsidRPr="005613F9" w:rsidRDefault="00920E15" w:rsidP="00E45002">
                      <w:pPr>
                        <w:rPr>
                          <w:sz w:val="20"/>
                          <w:szCs w:val="20"/>
                        </w:rPr>
                      </w:pPr>
                      <w:r>
                        <w:rPr>
                          <w:noProof/>
                          <w:sz w:val="20"/>
                          <w:szCs w:val="20"/>
                          <w:lang w:val="en-US"/>
                        </w:rPr>
                        <w:drawing>
                          <wp:inline distT="0" distB="0" distL="0" distR="0" wp14:anchorId="700313C0" wp14:editId="411991E7">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v:textbox>
              </v:shape>
            </w:pict>
          </mc:Fallback>
        </mc:AlternateContent>
      </w:r>
      <w:r w:rsidR="009C45F8"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473E9AA" wp14:editId="5DD7F6F2">
                <wp:simplePos x="0" y="0"/>
                <wp:positionH relativeFrom="column">
                  <wp:posOffset>3133725</wp:posOffset>
                </wp:positionH>
                <wp:positionV relativeFrom="paragraph">
                  <wp:posOffset>16510</wp:posOffset>
                </wp:positionV>
                <wp:extent cx="321945" cy="179705"/>
                <wp:effectExtent l="0" t="0" r="2095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9705"/>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E9AA" id="Text Box 45" o:spid="_x0000_s1077" type="#_x0000_t202" style="position:absolute;margin-left:246.75pt;margin-top:1.3pt;width:25.3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">
                <v:textbox>
                  <w:txbxContent>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 xml:space="preserve">TEI (Edu)        </w:t>
      </w:r>
      <w:r w:rsidR="00E45002" w:rsidRPr="00585012">
        <w:rPr>
          <w:rFonts w:ascii="Times New Roman" w:eastAsia="Times New Roman" w:hAnsi="Times New Roman" w:cs="Times New Roman"/>
          <w:sz w:val="24"/>
          <w:szCs w:val="24"/>
          <w:lang w:eastAsia="en-IN"/>
        </w:rPr>
        <w:tab/>
        <w:t xml:space="preserve">Engineering    </w:t>
      </w:r>
      <w:r w:rsidR="00E45002" w:rsidRPr="00585012">
        <w:rPr>
          <w:rFonts w:ascii="Times New Roman" w:eastAsia="Times New Roman" w:hAnsi="Times New Roman" w:cs="Times New Roman"/>
          <w:sz w:val="24"/>
          <w:szCs w:val="24"/>
          <w:lang w:eastAsia="en-IN"/>
        </w:rPr>
        <w:tab/>
        <w:t xml:space="preserve">Health Science </w: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t xml:space="preserve">Management      </w: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Others   (Specify)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53F23BF8" wp14:editId="0EF379AE">
                <wp:simplePos x="0" y="0"/>
                <wp:positionH relativeFrom="column">
                  <wp:posOffset>4198475</wp:posOffset>
                </wp:positionH>
                <wp:positionV relativeFrom="paragraph">
                  <wp:posOffset>-116876</wp:posOffset>
                </wp:positionV>
                <wp:extent cx="1283611" cy="457200"/>
                <wp:effectExtent l="0" t="0" r="1206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611" cy="4572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3BF8" id="Text Box 41" o:spid="_x0000_s1078" type="#_x0000_t202" style="position:absolute;margin-left:330.6pt;margin-top:-9.2pt;width:101.0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1.12 Name of the Affiliating University </w:t>
      </w:r>
      <w:r w:rsidRPr="00585012">
        <w:rPr>
          <w:rFonts w:ascii="Times New Roman" w:eastAsia="Times New Roman" w:hAnsi="Times New Roman" w:cs="Times New Roman"/>
          <w:i/>
          <w:sz w:val="24"/>
          <w:szCs w:val="24"/>
          <w:lang w:eastAsia="en-IN"/>
        </w:rPr>
        <w:t>(for the Colleges)</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E45002" w:rsidRPr="00585012" w:rsidRDefault="00E45002" w:rsidP="00FA16A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540" w:hanging="5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1.13 Special status conferred by Central/ State Government-- UGC/CSIR/DST/DBT/ICMR etc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D8FC0DC" wp14:editId="7EE677AF">
                <wp:simplePos x="0" y="0"/>
                <wp:positionH relativeFrom="column">
                  <wp:posOffset>3166110</wp:posOffset>
                </wp:positionH>
                <wp:positionV relativeFrom="paragraph">
                  <wp:posOffset>311150</wp:posOffset>
                </wp:positionV>
                <wp:extent cx="720090" cy="252095"/>
                <wp:effectExtent l="13335" t="9525" r="952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C0DC" id="Text Box 40" o:spid="_x0000_s1079" type="#_x0000_t202" style="position:absolute;margin-left:249.3pt;margin-top:24.5pt;width:56.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Autonomy by State/Central Govt. / University</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A8A6484" wp14:editId="5A3F042D">
                <wp:simplePos x="0" y="0"/>
                <wp:positionH relativeFrom="column">
                  <wp:posOffset>5029200</wp:posOffset>
                </wp:positionH>
                <wp:positionV relativeFrom="paragraph">
                  <wp:posOffset>248285</wp:posOffset>
                </wp:positionV>
                <wp:extent cx="934720" cy="342900"/>
                <wp:effectExtent l="9525" t="9525"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6484" id="Text Box 39" o:spid="_x0000_s1080" type="#_x0000_t202" style="position:absolute;margin-left:396pt;margin-top:19.55pt;width:7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oKw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3E902596" wp14:editId="3AFED345">
                <wp:simplePos x="0" y="0"/>
                <wp:positionH relativeFrom="column">
                  <wp:posOffset>2851150</wp:posOffset>
                </wp:positionH>
                <wp:positionV relativeFrom="paragraph">
                  <wp:posOffset>2540</wp:posOffset>
                </wp:positionV>
                <wp:extent cx="715645" cy="271780"/>
                <wp:effectExtent l="12700" t="13970" r="50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2596" id="Text Box 38" o:spid="_x0000_s1081" type="#_x0000_t202" style="position:absolute;margin-left:224.5pt;margin-top:.2pt;width:56.3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bdGOXy8CAABZBAAADgAAAAAAAAAAAAAAAAAuAgAA&#10;ZHJzL2Uyb0RvYy54bWxQSwECLQAUAAYACAAAACEASyLhyN4AAAAHAQAADwAAAAAAAAAAAAAAAACJ&#10;BAAAZHJzL2Rvd25yZXYueG1sUEsFBgAAAAAEAAQA8wAAAJQFA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University with Potential for Excellence </w:t>
      </w:r>
      <w:r w:rsidRPr="00585012">
        <w:rPr>
          <w:rFonts w:ascii="Times New Roman" w:eastAsia="Times New Roman" w:hAnsi="Times New Roman" w:cs="Times New Roman"/>
          <w:sz w:val="24"/>
          <w:szCs w:val="24"/>
          <w:lang w:eastAsia="en-IN"/>
        </w:rPr>
        <w:tab/>
        <w:t xml:space="preserve">    </w:t>
      </w:r>
      <w:r w:rsidRPr="00585012">
        <w:rPr>
          <w:rFonts w:ascii="Times New Roman" w:eastAsia="Times New Roman" w:hAnsi="Times New Roman" w:cs="Times New Roman"/>
          <w:sz w:val="24"/>
          <w:szCs w:val="24"/>
          <w:lang w:eastAsia="en-IN"/>
        </w:rPr>
        <w:tab/>
        <w:t xml:space="preserve">          UGC-CPE</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5CFBC77F" wp14:editId="42212D47">
                <wp:simplePos x="0" y="0"/>
                <wp:positionH relativeFrom="column">
                  <wp:posOffset>5059680</wp:posOffset>
                </wp:positionH>
                <wp:positionV relativeFrom="paragraph">
                  <wp:posOffset>262255</wp:posOffset>
                </wp:positionV>
                <wp:extent cx="932815" cy="331470"/>
                <wp:effectExtent l="11430" t="10160"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920E15" w:rsidRDefault="00920E15" w:rsidP="00E450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C77F" id="Text Box 37" o:spid="_x0000_s1082" type="#_x0000_t202" style="position:absolute;margin-left:398.4pt;margin-top:20.65pt;width:73.4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">
                <v:textbox>
                  <w:txbxContent>
                    <w:p w:rsidR="00920E15" w:rsidRDefault="00920E15" w:rsidP="00E45002">
                      <w:r>
                        <w:t xml:space="preserve"> </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0DD2C3FA" wp14:editId="69B516B9">
                <wp:simplePos x="0" y="0"/>
                <wp:positionH relativeFrom="column">
                  <wp:posOffset>2856230</wp:posOffset>
                </wp:positionH>
                <wp:positionV relativeFrom="paragraph">
                  <wp:posOffset>262255</wp:posOffset>
                </wp:positionV>
                <wp:extent cx="720090" cy="331470"/>
                <wp:effectExtent l="8255" t="1016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C3FA" id="Text Box 36" o:spid="_x0000_s1083" type="#_x0000_t202" style="position:absolute;margin-left:224.9pt;margin-top:20.65pt;width:56.7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mKLAIAAFk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BonHmKLAIAAFkEAAAOAAAAAAAAAAAAAAAAAC4CAABk&#10;cnMvZTJvRG9jLnhtbFBLAQItABQABgAIAAAAIQDJ/+g64AAAAAkBAAAPAAAAAAAAAAAAAAAAAIYE&#10;AABkcnMvZG93bnJldi54bWxQSwUGAAAAAAQABADzAAAAkwU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DST Star Scheme</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     </w:t>
      </w:r>
      <w:r w:rsidRPr="00585012">
        <w:rPr>
          <w:rFonts w:ascii="Times New Roman" w:eastAsia="Times New Roman" w:hAnsi="Times New Roman" w:cs="Times New Roman"/>
          <w:sz w:val="24"/>
          <w:szCs w:val="24"/>
          <w:lang w:eastAsia="en-IN"/>
        </w:rPr>
        <w:tab/>
        <w:t xml:space="preserve">          UGC-CE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335AD4B" wp14:editId="1D45FA47">
                <wp:simplePos x="0" y="0"/>
                <wp:positionH relativeFrom="column">
                  <wp:posOffset>5075555</wp:posOffset>
                </wp:positionH>
                <wp:positionV relativeFrom="paragraph">
                  <wp:posOffset>236855</wp:posOffset>
                </wp:positionV>
                <wp:extent cx="909955" cy="342900"/>
                <wp:effectExtent l="8255" t="9525" r="571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AD4B" id="Text Box 35" o:spid="_x0000_s1084" type="#_x0000_t202" style="position:absolute;margin-left:399.65pt;margin-top:18.65pt;width:71.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DUBvf1LQIAAFkEAAAOAAAAAAAAAAAAAAAAAC4CAABk&#10;cnMvZTJvRG9jLnhtbFBLAQItABQABgAIAAAAIQBXBJ383wAAAAkBAAAPAAAAAAAAAAAAAAAAAIcE&#10;AABkcnMvZG93bnJldi54bWxQSwUGAAAAAAQABADzAAAAkwUAAAAA&#10;">
                <v:textbox>
                  <w:txbxContent>
                    <w:p w:rsidR="00920E15" w:rsidRDefault="00920E15" w:rsidP="00E45002"/>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209F3C14" wp14:editId="17D08D48">
                <wp:simplePos x="0" y="0"/>
                <wp:positionH relativeFrom="column">
                  <wp:posOffset>2846705</wp:posOffset>
                </wp:positionH>
                <wp:positionV relativeFrom="paragraph">
                  <wp:posOffset>236855</wp:posOffset>
                </wp:positionV>
                <wp:extent cx="720090" cy="342900"/>
                <wp:effectExtent l="8255" t="9525" r="508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3C14" id="Text Box 34" o:spid="_x0000_s1085" type="#_x0000_t202" style="position:absolute;margin-left:224.15pt;margin-top:18.65pt;width:56.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HXz2aC0CAABZBAAADgAAAAAAAAAAAAAAAAAuAgAA&#10;ZHJzL2Uyb0RvYy54bWxQSwECLQAUAAYACAAAACEAPy4YlOAAAAAJAQAADwAAAAAAAAAAAAAAAACH&#10;BAAAZHJzL2Rvd25yZXYueG1sUEsFBgAAAAAEAAQA8wAAAJQFA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UGC-Special Assistance Programme               </w:t>
      </w:r>
      <w:r w:rsidRPr="00585012">
        <w:rPr>
          <w:rFonts w:ascii="Times New Roman" w:eastAsia="Times New Roman" w:hAnsi="Times New Roman" w:cs="Times New Roman"/>
          <w:sz w:val="24"/>
          <w:szCs w:val="24"/>
          <w:lang w:eastAsia="en-IN"/>
        </w:rPr>
        <w:tab/>
        <w:t xml:space="preserve">          DST-FIST                                               </w:t>
      </w:r>
    </w:p>
    <w:p w:rsidR="00E45002" w:rsidRPr="00585012" w:rsidRDefault="00F106CF"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60FA0F19" wp14:editId="74222398">
                <wp:simplePos x="0" y="0"/>
                <wp:positionH relativeFrom="column">
                  <wp:posOffset>5228590</wp:posOffset>
                </wp:positionH>
                <wp:positionV relativeFrom="paragraph">
                  <wp:posOffset>258445</wp:posOffset>
                </wp:positionV>
                <wp:extent cx="831215" cy="367030"/>
                <wp:effectExtent l="0" t="0" r="2603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6703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0F19" id="Text Box 32" o:spid="_x0000_s1086" type="#_x0000_t202" style="position:absolute;margin-left:411.7pt;margin-top:20.35pt;width:65.45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">
                <v:textbox>
                  <w:txbxContent>
                    <w:p w:rsidR="00920E15" w:rsidRDefault="00920E15" w:rsidP="00E45002"/>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0BA5D7A" wp14:editId="48A0EEE8">
                <wp:simplePos x="0" y="0"/>
                <wp:positionH relativeFrom="column">
                  <wp:posOffset>2847340</wp:posOffset>
                </wp:positionH>
                <wp:positionV relativeFrom="paragraph">
                  <wp:posOffset>251460</wp:posOffset>
                </wp:positionV>
                <wp:extent cx="720090" cy="379730"/>
                <wp:effectExtent l="8890" t="10795" r="1397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5D7A" id="Text Box 33" o:spid="_x0000_s1087" type="#_x0000_t202" style="position:absolute;margin-left:224.2pt;margin-top:19.8pt;width:56.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">
                <v:textbox>
                  <w:txbxContent>
                    <w:p w:rsidR="00920E15" w:rsidRDefault="00920E15" w:rsidP="00E45002"/>
                  </w:txbxContent>
                </v:textbox>
              </v:shape>
            </w:pict>
          </mc:Fallback>
        </mc:AlternateContent>
      </w:r>
      <w:r w:rsidR="00E45002" w:rsidRPr="00585012">
        <w:rPr>
          <w:rFonts w:ascii="Times New Roman" w:eastAsia="Times New Roman" w:hAnsi="Times New Roman" w:cs="Times New Roman"/>
          <w:sz w:val="24"/>
          <w:szCs w:val="24"/>
          <w:lang w:eastAsia="en-IN"/>
        </w:rPr>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UGC-Innovative PG programmes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          Any other (</w:t>
      </w:r>
      <w:r w:rsidRPr="00585012">
        <w:rPr>
          <w:rFonts w:ascii="Times New Roman" w:eastAsia="Times New Roman" w:hAnsi="Times New Roman" w:cs="Times New Roman"/>
          <w:i/>
          <w:sz w:val="24"/>
          <w:szCs w:val="24"/>
          <w:lang w:eastAsia="en-IN"/>
        </w:rPr>
        <w:t>Specify</w:t>
      </w:r>
      <w:r w:rsidRPr="00585012">
        <w:rPr>
          <w:rFonts w:ascii="Times New Roman" w:eastAsia="Times New Roman" w:hAnsi="Times New Roman" w:cs="Times New Roman"/>
          <w:sz w:val="24"/>
          <w:szCs w:val="24"/>
          <w:lang w:eastAsia="en-IN"/>
        </w:rPr>
        <w:t>)</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71786C1" wp14:editId="6C9966C4">
                <wp:simplePos x="0" y="0"/>
                <wp:positionH relativeFrom="column">
                  <wp:posOffset>2846705</wp:posOffset>
                </wp:positionH>
                <wp:positionV relativeFrom="paragraph">
                  <wp:posOffset>225425</wp:posOffset>
                </wp:positionV>
                <wp:extent cx="720090" cy="342900"/>
                <wp:effectExtent l="8255" t="9525" r="508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86C1" id="Text Box 31" o:spid="_x0000_s1088" type="#_x0000_t202" style="position:absolute;margin-left:224.15pt;margin-top:17.75pt;width:56.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Lw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920E15"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UGC-COP Programmes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t xml:space="preserve">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54084B89" wp14:editId="5D46BAFB">
                <wp:simplePos x="0" y="0"/>
                <wp:positionH relativeFrom="column">
                  <wp:posOffset>2874645</wp:posOffset>
                </wp:positionH>
                <wp:positionV relativeFrom="paragraph">
                  <wp:posOffset>318135</wp:posOffset>
                </wp:positionV>
                <wp:extent cx="1325880" cy="264795"/>
                <wp:effectExtent l="7620" t="12065" r="952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4B89" id="Text Box 30" o:spid="_x0000_s1089" type="#_x0000_t202" style="position:absolute;margin-left:226.35pt;margin-top:25.05pt;width:104.4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">
                <v:textbo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07</w:t>
                      </w:r>
                    </w:p>
                  </w:txbxContent>
                </v:textbox>
              </v:shape>
            </w:pict>
          </mc:Fallback>
        </mc:AlternateContent>
      </w:r>
      <w:r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b/>
          <w:sz w:val="24"/>
          <w:szCs w:val="24"/>
          <w:u w:val="single"/>
          <w:lang w:eastAsia="en-IN"/>
        </w:rPr>
        <w:t>2. IQAC Composition and Activities</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7D8024D1" wp14:editId="38116CDF">
                <wp:simplePos x="0" y="0"/>
                <wp:positionH relativeFrom="column">
                  <wp:posOffset>2874645</wp:posOffset>
                </wp:positionH>
                <wp:positionV relativeFrom="paragraph">
                  <wp:posOffset>271145</wp:posOffset>
                </wp:positionV>
                <wp:extent cx="1236345" cy="262255"/>
                <wp:effectExtent l="7620" t="8255" r="1333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24D1" id="Text Box 29" o:spid="_x0000_s1090" type="#_x0000_t202" style="position:absolute;margin-left:226.35pt;margin-top:21.35pt;width:97.3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3Lg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">
                <v:textbo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04</w:t>
                      </w:r>
                    </w:p>
                  </w:txbxContent>
                </v:textbox>
              </v:shape>
            </w:pict>
          </mc:Fallback>
        </mc:AlternateContent>
      </w:r>
      <w:r w:rsidRPr="00585012">
        <w:rPr>
          <w:rFonts w:ascii="Times New Roman" w:eastAsia="Times New Roman" w:hAnsi="Times New Roman" w:cs="Times New Roman"/>
          <w:sz w:val="24"/>
          <w:szCs w:val="24"/>
          <w:lang w:eastAsia="en-IN"/>
        </w:rPr>
        <w:t>2.1 No. of Teachers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0F8A8619" wp14:editId="504733D0">
                <wp:simplePos x="0" y="0"/>
                <wp:positionH relativeFrom="column">
                  <wp:posOffset>2874645</wp:posOffset>
                </wp:positionH>
                <wp:positionV relativeFrom="paragraph">
                  <wp:posOffset>274320</wp:posOffset>
                </wp:positionV>
                <wp:extent cx="1236345" cy="278130"/>
                <wp:effectExtent l="7620" t="8255"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8619" id="Text Box 28" o:spid="_x0000_s1091" type="#_x0000_t202" style="position:absolute;margin-left:226.35pt;margin-top:21.6pt;width:97.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6uLwIAAFo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N5z3q4vAgAAWgQAAA4AAAAAAAAAAAAAAAAALgIA&#10;AGRycy9lMm9Eb2MueG1sUEsBAi0AFAAGAAgAAAAhAGMAmKLfAAAACQEAAA8AAAAAAAAAAAAAAAAA&#10;iQQAAGRycy9kb3ducmV2LnhtbFBLBQYAAAAABAAEAPMAAACVBQAAAAA=&#10;">
                <v:textbo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00</w:t>
                      </w:r>
                    </w:p>
                  </w:txbxContent>
                </v:textbox>
              </v:shape>
            </w:pict>
          </mc:Fallback>
        </mc:AlternateContent>
      </w:r>
      <w:r w:rsidRPr="00585012">
        <w:rPr>
          <w:rFonts w:ascii="Times New Roman" w:eastAsia="Times New Roman" w:hAnsi="Times New Roman" w:cs="Times New Roman"/>
          <w:sz w:val="24"/>
          <w:szCs w:val="24"/>
          <w:lang w:eastAsia="en-IN"/>
        </w:rPr>
        <w:t>2.2 No. of Administrative/Technical staff</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2.3 No. of students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center" w:pos="4536"/>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569B9E62" wp14:editId="2B17FE0E">
                <wp:simplePos x="0" y="0"/>
                <wp:positionH relativeFrom="column">
                  <wp:posOffset>2874645</wp:posOffset>
                </wp:positionH>
                <wp:positionV relativeFrom="paragraph">
                  <wp:posOffset>330200</wp:posOffset>
                </wp:positionV>
                <wp:extent cx="1236345" cy="289560"/>
                <wp:effectExtent l="7620" t="508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9E62" id="Text Box 27" o:spid="_x0000_s1092" type="#_x0000_t202" style="position:absolute;margin-left:226.35pt;margin-top:26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03MAIAAFo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vJdNzACAABaBAAADgAAAAAAAAAAAAAAAAAu&#10;AgAAZHJzL2Uyb0RvYy54bWxQSwECLQAUAAYACAAAACEAeM12XOAAAAAJAQAADwAAAAAAAAAAAAAA&#10;AACKBAAAZHJzL2Rvd25yZXYueG1sUEsFBgAAAAAEAAQA8wAAAJcFAAAAAA==&#10;">
                <v:textbo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00</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527A1A81" wp14:editId="3157A247">
                <wp:simplePos x="0" y="0"/>
                <wp:positionH relativeFrom="column">
                  <wp:posOffset>2874645</wp:posOffset>
                </wp:positionH>
                <wp:positionV relativeFrom="paragraph">
                  <wp:posOffset>-6985</wp:posOffset>
                </wp:positionV>
                <wp:extent cx="1236345" cy="271780"/>
                <wp:effectExtent l="7620" t="10795"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A1A81" id="Text Box 26" o:spid="_x0000_s1093" type="#_x0000_t202" style="position:absolute;margin-left:226.35pt;margin-top:-.55pt;width:97.3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vqLwIAAFo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A+Fq+ovAgAAWgQAAA4AAAAAAAAAAAAAAAAALgIA&#10;AGRycy9lMm9Eb2MueG1sUEsBAi0AFAAGAAgAAAAhAKi8pGrfAAAACQEAAA8AAAAAAAAAAAAAAAAA&#10;iQQAAGRycy9kb3ducmV2LnhtbFBLBQYAAAAABAAEAPMAAACVBQAAAAA=&#10;">
                <v:textbox>
                  <w:txbxContent>
                    <w:p w:rsidR="00920E15" w:rsidRPr="00D60691" w:rsidRDefault="00920E15" w:rsidP="00E45002">
                      <w:pPr>
                        <w:rPr>
                          <w:rFonts w:ascii="Times New Roman" w:hAnsi="Times New Roman" w:cs="Times New Roman"/>
                          <w:sz w:val="24"/>
                          <w:szCs w:val="24"/>
                        </w:rPr>
                      </w:pPr>
                      <w:r w:rsidRPr="00D60691">
                        <w:rPr>
                          <w:rFonts w:ascii="Times New Roman" w:hAnsi="Times New Roman" w:cs="Times New Roman"/>
                          <w:sz w:val="24"/>
                          <w:szCs w:val="24"/>
                        </w:rPr>
                        <w:t xml:space="preserve"> 00</w:t>
                      </w:r>
                    </w:p>
                  </w:txbxContent>
                </v:textbox>
              </v:shape>
            </w:pict>
          </mc:Fallback>
        </mc:AlternateContent>
      </w:r>
      <w:r w:rsidRPr="00585012">
        <w:rPr>
          <w:rFonts w:ascii="Times New Roman" w:eastAsia="Times New Roman" w:hAnsi="Times New Roman" w:cs="Times New Roman"/>
          <w:sz w:val="24"/>
          <w:szCs w:val="24"/>
          <w:lang w:eastAsia="en-IN"/>
        </w:rPr>
        <w:t>2.4 No. of Management representatives</w:t>
      </w:r>
      <w:r w:rsidRPr="00585012">
        <w:rPr>
          <w:rFonts w:ascii="Times New Roman" w:eastAsia="Times New Roman" w:hAnsi="Times New Roman" w:cs="Times New Roman"/>
          <w:sz w:val="24"/>
          <w:szCs w:val="24"/>
          <w:lang w:eastAsia="en-IN"/>
        </w:rPr>
        <w:tab/>
        <w:t xml:space="preserve">          </w:t>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2.5 No. of Alumni</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09F9485A" wp14:editId="3B594DE8">
                <wp:simplePos x="0" y="0"/>
                <wp:positionH relativeFrom="column">
                  <wp:posOffset>2874645</wp:posOffset>
                </wp:positionH>
                <wp:positionV relativeFrom="paragraph">
                  <wp:posOffset>90170</wp:posOffset>
                </wp:positionV>
                <wp:extent cx="1236345" cy="289560"/>
                <wp:effectExtent l="7620" t="5080" r="1333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t xml:space="preserve"> </w:t>
                            </w:r>
                            <w:r w:rsidRPr="00D60691">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485A" id="Text Box 25" o:spid="_x0000_s1094" type="#_x0000_t202" style="position:absolute;margin-left:226.35pt;margin-top:7.1pt;width:97.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">
                <v:textbox>
                  <w:txbxContent>
                    <w:p w:rsidR="00920E15" w:rsidRPr="00D60691" w:rsidRDefault="00920E15" w:rsidP="00E45002">
                      <w:pPr>
                        <w:rPr>
                          <w:rFonts w:ascii="Times New Roman" w:hAnsi="Times New Roman" w:cs="Times New Roman"/>
                          <w:sz w:val="24"/>
                          <w:szCs w:val="24"/>
                        </w:rPr>
                      </w:pPr>
                      <w:r>
                        <w:t xml:space="preserve"> </w:t>
                      </w:r>
                      <w:r w:rsidRPr="00D60691">
                        <w:rPr>
                          <w:rFonts w:ascii="Times New Roman" w:hAnsi="Times New Roman" w:cs="Times New Roman"/>
                          <w:sz w:val="24"/>
                          <w:szCs w:val="24"/>
                        </w:rPr>
                        <w:t>02</w:t>
                      </w:r>
                    </w:p>
                  </w:txbxContent>
                </v:textbox>
              </v:shape>
            </w:pict>
          </mc:Fallback>
        </mc:AlternateContent>
      </w:r>
      <w:r w:rsidRPr="00585012">
        <w:rPr>
          <w:rFonts w:ascii="Times New Roman" w:eastAsia="Times New Roman" w:hAnsi="Times New Roman" w:cs="Times New Roman"/>
          <w:sz w:val="24"/>
          <w:szCs w:val="24"/>
          <w:lang w:eastAsia="en-IN"/>
        </w:rPr>
        <w:t xml:space="preserve">2. 6  No. of any other stakeholder and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6C0E935F" wp14:editId="06389867">
                <wp:simplePos x="0" y="0"/>
                <wp:positionH relativeFrom="column">
                  <wp:posOffset>2874645</wp:posOffset>
                </wp:positionH>
                <wp:positionV relativeFrom="paragraph">
                  <wp:posOffset>283210</wp:posOffset>
                </wp:positionV>
                <wp:extent cx="1236345" cy="270510"/>
                <wp:effectExtent l="7620" t="11430"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920E15" w:rsidRPr="00D60691" w:rsidRDefault="00920E15" w:rsidP="00E45002">
                            <w:pPr>
                              <w:rPr>
                                <w:rFonts w:ascii="Times New Roman" w:hAnsi="Times New Roman" w:cs="Times New Roman"/>
                                <w:sz w:val="24"/>
                                <w:szCs w:val="24"/>
                              </w:rPr>
                            </w:pPr>
                            <w:r>
                              <w:t xml:space="preserve"> </w:t>
                            </w:r>
                            <w:r w:rsidRPr="00D60691">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935F" id="Text Box 24" o:spid="_x0000_s1095" type="#_x0000_t202" style="position:absolute;margin-left:226.35pt;margin-top:22.3pt;width:97.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5MA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DeCUx5MAIAAFoEAAAOAAAAAAAAAAAAAAAAAC4C&#10;AABkcnMvZTJvRG9jLnhtbFBLAQItABQABgAIAAAAIQDaN07a3wAAAAkBAAAPAAAAAAAAAAAAAAAA&#10;AIoEAABkcnMvZG93bnJldi54bWxQSwUGAAAAAAQABADzAAAAlgUAAAAA&#10;">
                <v:textbox>
                  <w:txbxContent>
                    <w:p w:rsidR="00920E15" w:rsidRPr="00D60691" w:rsidRDefault="00920E15" w:rsidP="00E45002">
                      <w:pPr>
                        <w:rPr>
                          <w:rFonts w:ascii="Times New Roman" w:hAnsi="Times New Roman" w:cs="Times New Roman"/>
                          <w:sz w:val="24"/>
                          <w:szCs w:val="24"/>
                        </w:rPr>
                      </w:pPr>
                      <w:r>
                        <w:t xml:space="preserve"> </w:t>
                      </w:r>
                      <w:r w:rsidRPr="00D60691">
                        <w:rPr>
                          <w:rFonts w:ascii="Times New Roman" w:hAnsi="Times New Roman" w:cs="Times New Roman"/>
                          <w:sz w:val="24"/>
                          <w:szCs w:val="24"/>
                        </w:rPr>
                        <w:t>00</w:t>
                      </w:r>
                    </w:p>
                  </w:txbxContent>
                </v:textbox>
              </v:shape>
            </w:pict>
          </mc:Fallback>
        </mc:AlternateContent>
      </w:r>
      <w:r w:rsidRPr="00585012">
        <w:rPr>
          <w:rFonts w:ascii="Times New Roman" w:eastAsia="Times New Roman" w:hAnsi="Times New Roman" w:cs="Times New Roman"/>
          <w:sz w:val="24"/>
          <w:szCs w:val="24"/>
          <w:lang w:eastAsia="en-IN"/>
        </w:rPr>
        <w:t xml:space="preserve">        community representatives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2.7 No. of Employers/ Industrialists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bookmarkStart w:id="3" w:name="Text2"/>
      <w:r w:rsidRPr="00585012">
        <w:rPr>
          <w:rFonts w:ascii="Times New Roman" w:eastAsia="Times New Roman" w:hAnsi="Times New Roman" w:cs="Times New Roman"/>
          <w:sz w:val="24"/>
          <w:szCs w:val="24"/>
          <w:lang w:eastAsia="en-IN"/>
        </w:rPr>
        <w:fldChar w:fldCharType="begin">
          <w:ffData>
            <w:name w:val="Text2"/>
            <w:enabled/>
            <w:calcOnExit w:val="0"/>
            <w:textInput/>
          </w:ffData>
        </w:fldChar>
      </w:r>
      <w:r w:rsidRPr="00585012">
        <w:rPr>
          <w:rFonts w:ascii="Times New Roman" w:eastAsia="Times New Roman" w:hAnsi="Times New Roman" w:cs="Times New Roman"/>
          <w:sz w:val="24"/>
          <w:szCs w:val="24"/>
          <w:lang w:eastAsia="en-IN"/>
        </w:rPr>
        <w:instrText xml:space="preserve"> FORMTEXT </w:instrText>
      </w:r>
      <w:r w:rsidRPr="00585012">
        <w:rPr>
          <w:rFonts w:ascii="Times New Roman" w:eastAsia="Times New Roman" w:hAnsi="Times New Roman" w:cs="Times New Roman"/>
          <w:sz w:val="24"/>
          <w:szCs w:val="24"/>
          <w:lang w:eastAsia="en-IN"/>
        </w:rPr>
      </w:r>
      <w:r w:rsidRPr="00585012">
        <w:rPr>
          <w:rFonts w:ascii="Times New Roman" w:eastAsia="Times New Roman" w:hAnsi="Times New Roman" w:cs="Times New Roman"/>
          <w:sz w:val="24"/>
          <w:szCs w:val="24"/>
          <w:lang w:eastAsia="en-IN"/>
        </w:rPr>
        <w:fldChar w:fldCharType="separate"/>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noProof/>
          <w:sz w:val="24"/>
          <w:szCs w:val="24"/>
          <w:lang w:eastAsia="en-IN"/>
        </w:rPr>
        <w:t> </w:t>
      </w:r>
      <w:r w:rsidRPr="00585012">
        <w:rPr>
          <w:rFonts w:ascii="Times New Roman" w:eastAsia="Times New Roman" w:hAnsi="Times New Roman" w:cs="Times New Roman"/>
          <w:sz w:val="24"/>
          <w:szCs w:val="24"/>
          <w:lang w:eastAsia="en-IN"/>
        </w:rPr>
        <w:fldChar w:fldCharType="end"/>
      </w:r>
      <w:bookmarkEnd w:id="3"/>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96128" behindDoc="0" locked="0" layoutInCell="1" allowOverlap="1" wp14:anchorId="443B68AE" wp14:editId="362BBD11">
                <wp:simplePos x="0" y="0"/>
                <wp:positionH relativeFrom="column">
                  <wp:posOffset>2874645</wp:posOffset>
                </wp:positionH>
                <wp:positionV relativeFrom="paragraph">
                  <wp:posOffset>227330</wp:posOffset>
                </wp:positionV>
                <wp:extent cx="1236345" cy="257175"/>
                <wp:effectExtent l="0" t="0" r="2095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 xml:space="preserve">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68AE" id="Text Box 23" o:spid="_x0000_s1096" type="#_x0000_t202" style="position:absolute;margin-left:226.35pt;margin-top:17.9pt;width:97.3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ZLgIAAFo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">
                <v:textbo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 xml:space="preserve">00 </w:t>
                      </w:r>
                    </w:p>
                  </w:txbxContent>
                </v:textbox>
              </v:shape>
            </w:pict>
          </mc:Fallback>
        </mc:AlternateConten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2.8  No. of other External Experts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4701178E" wp14:editId="0FF18F63">
                <wp:simplePos x="0" y="0"/>
                <wp:positionH relativeFrom="column">
                  <wp:posOffset>2878455</wp:posOffset>
                </wp:positionH>
                <wp:positionV relativeFrom="paragraph">
                  <wp:posOffset>0</wp:posOffset>
                </wp:positionV>
                <wp:extent cx="1236345" cy="244475"/>
                <wp:effectExtent l="11430" t="8890"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920E15" w:rsidRDefault="00920E15" w:rsidP="00E45002">
                            <w:r>
                              <w:t xml:space="preserve"> </w:t>
                            </w:r>
                            <w:r w:rsidRPr="001A12AE">
                              <w:rPr>
                                <w:rFonts w:ascii="Times New Roman" w:hAnsi="Times New Roman" w:cs="Times New Roman"/>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178E" id="Text Box 22" o:spid="_x0000_s1097" type="#_x0000_t202" style="position:absolute;margin-left:226.65pt;margin-top:0;width:97.35pt;height: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yLgIAAFo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">
                <v:textbox>
                  <w:txbxContent>
                    <w:p w:rsidR="00920E15" w:rsidRDefault="00920E15" w:rsidP="00E45002">
                      <w:r>
                        <w:t xml:space="preserve"> </w:t>
                      </w:r>
                      <w:r w:rsidRPr="001A12AE">
                        <w:rPr>
                          <w:rFonts w:ascii="Times New Roman" w:hAnsi="Times New Roman" w:cs="Times New Roman"/>
                          <w:sz w:val="24"/>
                          <w:szCs w:val="24"/>
                        </w:rPr>
                        <w:t>15</w:t>
                      </w:r>
                    </w:p>
                  </w:txbxContent>
                </v:textbox>
              </v:shape>
            </w:pict>
          </mc:Fallback>
        </mc:AlternateContent>
      </w:r>
      <w:r w:rsidRPr="00585012">
        <w:rPr>
          <w:rFonts w:ascii="Times New Roman" w:eastAsia="Times New Roman" w:hAnsi="Times New Roman" w:cs="Times New Roman"/>
          <w:sz w:val="24"/>
          <w:szCs w:val="24"/>
          <w:lang w:eastAsia="en-IN"/>
        </w:rPr>
        <w:t>2.9 Total No. of members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E45002" w:rsidRPr="00585012" w:rsidRDefault="009C45F8"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31A258FE" wp14:editId="3C3CCA5D">
                <wp:simplePos x="0" y="0"/>
                <wp:positionH relativeFrom="column">
                  <wp:posOffset>2498725</wp:posOffset>
                </wp:positionH>
                <wp:positionV relativeFrom="paragraph">
                  <wp:posOffset>-26670</wp:posOffset>
                </wp:positionV>
                <wp:extent cx="405130" cy="294005"/>
                <wp:effectExtent l="0" t="0" r="1397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58FE" id="Text Box 20" o:spid="_x0000_s1098" type="#_x0000_t202" style="position:absolute;margin-left:196.75pt;margin-top:-2.1pt;width:31.9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LQIAAFk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">
                <v:textbo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02</w:t>
                      </w:r>
                    </w:p>
                  </w:txbxContent>
                </v:textbox>
              </v:shape>
            </w:pict>
          </mc:Fallback>
        </mc:AlternateContent>
      </w:r>
      <w:r w:rsidR="00E45002" w:rsidRPr="00585012">
        <w:rPr>
          <w:rFonts w:ascii="Times New Roman" w:eastAsia="Times New Roman" w:hAnsi="Times New Roman" w:cs="Times New Roman"/>
          <w:sz w:val="24"/>
          <w:szCs w:val="24"/>
          <w:lang w:eastAsia="en-IN"/>
        </w:rPr>
        <w:t xml:space="preserve">2.10 No. of IQAC meetings held </w: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2.11 No. of meetings with various stakeholders:    No.01</w:t>
      </w:r>
      <w:r w:rsidRPr="00585012">
        <w:rPr>
          <w:rFonts w:ascii="Times New Roman" w:eastAsia="Times New Roman" w:hAnsi="Times New Roman" w:cs="Times New Roman"/>
          <w:sz w:val="24"/>
          <w:szCs w:val="24"/>
          <w:lang w:eastAsia="en-IN"/>
        </w:rPr>
        <w:tab/>
        <w:t xml:space="preserve">            Faculty                 01</w:t>
      </w:r>
    </w:p>
    <w:p w:rsidR="00E45002" w:rsidRPr="00585012" w:rsidRDefault="009C45F8"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40104DB2" wp14:editId="4C817D54">
                <wp:simplePos x="0" y="0"/>
                <wp:positionH relativeFrom="column">
                  <wp:posOffset>4572000</wp:posOffset>
                </wp:positionH>
                <wp:positionV relativeFrom="paragraph">
                  <wp:posOffset>323215</wp:posOffset>
                </wp:positionV>
                <wp:extent cx="344170" cy="308610"/>
                <wp:effectExtent l="0" t="0" r="1778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04DB2" id="Text Box 19" o:spid="_x0000_s1099" type="#_x0000_t202" style="position:absolute;margin-left:5in;margin-top:25.45pt;width:27.1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h7LgIAAFk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28F6808C" wp14:editId="13AE49D6">
                <wp:simplePos x="0" y="0"/>
                <wp:positionH relativeFrom="column">
                  <wp:posOffset>3427095</wp:posOffset>
                </wp:positionH>
                <wp:positionV relativeFrom="paragraph">
                  <wp:posOffset>316230</wp:posOffset>
                </wp:positionV>
                <wp:extent cx="434340" cy="308610"/>
                <wp:effectExtent l="0" t="0" r="2286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808C" id="Text Box 18" o:spid="_x0000_s1100" type="#_x0000_t202" style="position:absolute;margin-left:269.85pt;margin-top:24.9pt;width:34.2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GKw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">
                <v:textbox>
                  <w:txbxContent>
                    <w:p w:rsidR="00920E15" w:rsidRPr="001A12AE" w:rsidRDefault="00920E15" w:rsidP="00E45002">
                      <w:pPr>
                        <w:rPr>
                          <w:rFonts w:ascii="Times New Roman" w:hAnsi="Times New Roman" w:cs="Times New Roman"/>
                          <w:sz w:val="24"/>
                          <w:szCs w:val="24"/>
                        </w:rPr>
                      </w:pPr>
                      <w:r w:rsidRPr="001A12AE">
                        <w:rPr>
                          <w:rFonts w:ascii="Times New Roman" w:hAnsi="Times New Roman" w:cs="Times New Roman"/>
                          <w:sz w:val="24"/>
                          <w:szCs w:val="24"/>
                        </w:rPr>
                        <w:t>01</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20535B74" wp14:editId="38E83A45">
                <wp:simplePos x="0" y="0"/>
                <wp:positionH relativeFrom="column">
                  <wp:posOffset>2388235</wp:posOffset>
                </wp:positionH>
                <wp:positionV relativeFrom="paragraph">
                  <wp:posOffset>306705</wp:posOffset>
                </wp:positionV>
                <wp:extent cx="434340" cy="308610"/>
                <wp:effectExtent l="0" t="0" r="2286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r w:rsidRPr="001A12AE">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5B74" id="Text Box 17" o:spid="_x0000_s1101" type="#_x0000_t202" style="position:absolute;margin-left:188.05pt;margin-top:24.15pt;width:34.2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8CLA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">
                <v:textbox>
                  <w:txbxContent>
                    <w:p w:rsidR="00920E15" w:rsidRPr="005613F9" w:rsidRDefault="00920E15" w:rsidP="00E45002">
                      <w:pPr>
                        <w:rPr>
                          <w:sz w:val="20"/>
                          <w:szCs w:val="20"/>
                        </w:rPr>
                      </w:pPr>
                      <w:r w:rsidRPr="001A12AE">
                        <w:rPr>
                          <w:rFonts w:ascii="Times New Roman" w:hAnsi="Times New Roman" w:cs="Times New Roman"/>
                          <w:sz w:val="24"/>
                          <w:szCs w:val="24"/>
                        </w:rPr>
                        <w:t>01</w:t>
                      </w:r>
                    </w:p>
                  </w:txbxContent>
                </v:textbox>
              </v:shape>
            </w:pict>
          </mc:Fallback>
        </mc:AlternateContent>
      </w:r>
      <w:r w:rsidR="00E45002" w:rsidRPr="00585012">
        <w:rPr>
          <w:rFonts w:ascii="Times New Roman" w:eastAsia="Times New Roman" w:hAnsi="Times New Roman" w:cs="Times New Roman"/>
          <w:sz w:val="24"/>
          <w:szCs w:val="24"/>
          <w:lang w:eastAsia="en-IN"/>
        </w:rPr>
        <w:tab/>
      </w:r>
      <w:r w:rsidR="00E45002"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Non-Teaching Staff Students</w:t>
      </w:r>
      <w:r w:rsidRPr="00585012">
        <w:rPr>
          <w:rFonts w:ascii="Times New Roman" w:eastAsia="Times New Roman" w:hAnsi="Times New Roman" w:cs="Times New Roman"/>
          <w:sz w:val="24"/>
          <w:szCs w:val="24"/>
          <w:lang w:eastAsia="en-IN"/>
        </w:rPr>
        <w:tab/>
        <w:t xml:space="preserve"> Alumni </w:t>
      </w:r>
      <w:r w:rsidRPr="00585012">
        <w:rPr>
          <w:rFonts w:ascii="Times New Roman" w:eastAsia="Times New Roman" w:hAnsi="Times New Roman" w:cs="Times New Roman"/>
          <w:sz w:val="24"/>
          <w:szCs w:val="24"/>
          <w:lang w:eastAsia="en-IN"/>
        </w:rPr>
        <w:tab/>
        <w:t xml:space="preserve">     Others </w:t>
      </w:r>
    </w:p>
    <w:p w:rsidR="00E45002" w:rsidRPr="00585012" w:rsidRDefault="00D22B43"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79A09AD3" wp14:editId="21609534">
                <wp:simplePos x="0" y="0"/>
                <wp:positionH relativeFrom="column">
                  <wp:posOffset>5279366</wp:posOffset>
                </wp:positionH>
                <wp:positionV relativeFrom="paragraph">
                  <wp:posOffset>346410</wp:posOffset>
                </wp:positionV>
                <wp:extent cx="448574" cy="342900"/>
                <wp:effectExtent l="0" t="0" r="279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34290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9AD3" id="Text Box 16" o:spid="_x0000_s1102" type="#_x0000_t202" style="position:absolute;margin-left:415.7pt;margin-top:27.3pt;width:35.3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">
                <v:textbox>
                  <w:txbxContent>
                    <w:p w:rsidR="00920E15" w:rsidRPr="00106351" w:rsidRDefault="00920E15" w:rsidP="00E45002">
                      <w:pPr>
                        <w:rPr>
                          <w:szCs w:val="20"/>
                        </w:rPr>
                      </w:pPr>
                      <w:r>
                        <w:rPr>
                          <w:szCs w:val="20"/>
                        </w:rPr>
                        <w:t>No</w:t>
                      </w: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69EC3BB4" wp14:editId="26BB4707">
                <wp:simplePos x="0" y="0"/>
                <wp:positionH relativeFrom="column">
                  <wp:posOffset>4494362</wp:posOffset>
                </wp:positionH>
                <wp:positionV relativeFrom="paragraph">
                  <wp:posOffset>346410</wp:posOffset>
                </wp:positionV>
                <wp:extent cx="422695" cy="342900"/>
                <wp:effectExtent l="0" t="0" r="158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5" cy="34290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3BB4" id="Text Box 15" o:spid="_x0000_s1103" type="#_x0000_t202" style="position:absolute;margin-left:353.9pt;margin-top:27.3pt;width:33.3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">
                <v:textbox>
                  <w:txbxContent>
                    <w:p w:rsidR="00920E15" w:rsidRPr="00106351" w:rsidRDefault="00920E15" w:rsidP="00E45002">
                      <w:pPr>
                        <w:rPr>
                          <w:szCs w:val="20"/>
                        </w:rPr>
                      </w:pPr>
                    </w:p>
                  </w:txbxContent>
                </v:textbox>
              </v:shape>
            </w:pict>
          </mc:Fallback>
        </mc:AlternateContent>
      </w:r>
    </w:p>
    <w:p w:rsidR="00E45002" w:rsidRPr="00585012"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58D8EE4" wp14:editId="42AF8251">
                <wp:simplePos x="0" y="0"/>
                <wp:positionH relativeFrom="column">
                  <wp:posOffset>2389505</wp:posOffset>
                </wp:positionH>
                <wp:positionV relativeFrom="paragraph">
                  <wp:posOffset>236855</wp:posOffset>
                </wp:positionV>
                <wp:extent cx="925195" cy="381000"/>
                <wp:effectExtent l="825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D8EE4" id="Text Box 14" o:spid="_x0000_s1104" type="#_x0000_t202" style="position:absolute;margin-left:188.15pt;margin-top:18.65pt;width:72.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YHsAMi8CAABZBAAADgAAAAAAAAAAAAAAAAAuAgAA&#10;ZHJzL2Uyb0RvYy54bWxQSwECLQAUAAYACAAAACEA2KZqsd4AAAAJAQAADwAAAAAAAAAAAAAAAACJ&#10;BAAAZHJzL2Rvd25yZXYueG1sUEsFBgAAAAAEAAQA8wAAAJQFA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2.12 Has IQAC received any funding from UGC during the year?</w:t>
      </w:r>
      <w:r w:rsidRPr="00585012">
        <w:rPr>
          <w:rFonts w:ascii="Times New Roman" w:eastAsia="Times New Roman" w:hAnsi="Times New Roman" w:cs="Times New Roman"/>
          <w:sz w:val="24"/>
          <w:szCs w:val="24"/>
          <w:lang w:eastAsia="en-IN"/>
        </w:rPr>
        <w:tab/>
        <w:t xml:space="preserve">Yes                No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If yes, mention the amount                                </w:t>
      </w:r>
      <w:r w:rsidRPr="00585012">
        <w:rPr>
          <w:rFonts w:ascii="Times New Roman" w:eastAsia="Times New Roman" w:hAnsi="Times New Roman" w:cs="Times New Roman"/>
          <w:sz w:val="24"/>
          <w:szCs w:val="24"/>
          <w:lang w:eastAsia="en-IN"/>
        </w:rPr>
        <w:tab/>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2.13</w:t>
      </w:r>
      <w:r w:rsidRPr="00585012">
        <w:rPr>
          <w:rFonts w:ascii="Times New Roman" w:eastAsia="Times New Roman" w:hAnsi="Times New Roman" w:cs="Times New Roman"/>
          <w:b/>
          <w:sz w:val="24"/>
          <w:szCs w:val="24"/>
          <w:lang w:eastAsia="en-IN"/>
        </w:rPr>
        <w:t xml:space="preserve"> </w:t>
      </w:r>
      <w:r w:rsidRPr="00585012">
        <w:rPr>
          <w:rFonts w:ascii="Times New Roman" w:eastAsia="Times New Roman" w:hAnsi="Times New Roman" w:cs="Times New Roman"/>
          <w:sz w:val="24"/>
          <w:szCs w:val="24"/>
          <w:lang w:eastAsia="en-IN"/>
        </w:rPr>
        <w:t>Seminars and Conferences (only quality related)</w:t>
      </w:r>
    </w:p>
    <w:p w:rsidR="00E45002" w:rsidRPr="00585012" w:rsidRDefault="009C45F8"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6065975E" wp14:editId="346CD5EE">
                <wp:simplePos x="0" y="0"/>
                <wp:positionH relativeFrom="column">
                  <wp:posOffset>5821680</wp:posOffset>
                </wp:positionH>
                <wp:positionV relativeFrom="paragraph">
                  <wp:posOffset>325120</wp:posOffset>
                </wp:positionV>
                <wp:extent cx="320040" cy="308610"/>
                <wp:effectExtent l="0" t="0" r="2286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975E" id="Text Box 13" o:spid="_x0000_s1105" type="#_x0000_t202" style="position:absolute;margin-left:458.4pt;margin-top:25.6pt;width:25.2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h4KwIAAFk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38C164F0" wp14:editId="6E4A2F5D">
                <wp:simplePos x="0" y="0"/>
                <wp:positionH relativeFrom="column">
                  <wp:posOffset>4255135</wp:posOffset>
                </wp:positionH>
                <wp:positionV relativeFrom="paragraph">
                  <wp:posOffset>350520</wp:posOffset>
                </wp:positionV>
                <wp:extent cx="320040" cy="308610"/>
                <wp:effectExtent l="0" t="0" r="2286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64F0" id="Text Box 12" o:spid="_x0000_s1106" type="#_x0000_t202" style="position:absolute;margin-left:335.05pt;margin-top:27.6pt;width:25.2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2F07FD5F" wp14:editId="608FDF48">
                <wp:simplePos x="0" y="0"/>
                <wp:positionH relativeFrom="column">
                  <wp:posOffset>3312160</wp:posOffset>
                </wp:positionH>
                <wp:positionV relativeFrom="paragraph">
                  <wp:posOffset>325120</wp:posOffset>
                </wp:positionV>
                <wp:extent cx="320040" cy="30861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FD5F" id="Text Box 11" o:spid="_x0000_s1107" type="#_x0000_t202" style="position:absolute;margin-left:260.8pt;margin-top:25.6pt;width:25.2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0A75A8B9" wp14:editId="5ED67355">
                <wp:simplePos x="0" y="0"/>
                <wp:positionH relativeFrom="column">
                  <wp:posOffset>2294890</wp:posOffset>
                </wp:positionH>
                <wp:positionV relativeFrom="paragraph">
                  <wp:posOffset>350520</wp:posOffset>
                </wp:positionV>
                <wp:extent cx="320040" cy="30861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A8B9" id="Text Box 10" o:spid="_x0000_s1108" type="#_x0000_t202" style="position:absolute;margin-left:180.7pt;margin-top:27.6pt;width:25.2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">
                <v:textbox>
                  <w:txbxContent>
                    <w:p w:rsidR="00920E15" w:rsidRPr="005613F9" w:rsidRDefault="00920E15" w:rsidP="00E45002">
                      <w:pPr>
                        <w:rPr>
                          <w:sz w:val="20"/>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64137192" wp14:editId="58F8EB3E">
                <wp:simplePos x="0" y="0"/>
                <wp:positionH relativeFrom="column">
                  <wp:posOffset>1001395</wp:posOffset>
                </wp:positionH>
                <wp:positionV relativeFrom="paragraph">
                  <wp:posOffset>325120</wp:posOffset>
                </wp:positionV>
                <wp:extent cx="320040" cy="308610"/>
                <wp:effectExtent l="0" t="0" r="2286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7192" id="Text Box 9" o:spid="_x0000_s1109" type="#_x0000_t202" style="position:absolute;margin-left:78.85pt;margin-top:25.6pt;width:25.2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fHKgIAAFc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">
                <v:textbox>
                  <w:txbxContent>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 xml:space="preserve">         (i) No. of Seminars/Conferences/ Workshops/Symposia organized by the IQAC </w:t>
      </w:r>
    </w:p>
    <w:p w:rsidR="00E45002" w:rsidRPr="00585012" w:rsidRDefault="009C45F8"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E45002" w:rsidRPr="00585012">
        <w:rPr>
          <w:rFonts w:ascii="Times New Roman" w:eastAsia="Times New Roman" w:hAnsi="Times New Roman" w:cs="Times New Roman"/>
          <w:sz w:val="24"/>
          <w:szCs w:val="24"/>
          <w:lang w:eastAsia="en-IN"/>
        </w:rPr>
        <w:t>Total Nos.            International               National               State              Institution Level</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0ECD1FB" wp14:editId="6840406E">
                <wp:simplePos x="0" y="0"/>
                <wp:positionH relativeFrom="column">
                  <wp:posOffset>1200785</wp:posOffset>
                </wp:positionH>
                <wp:positionV relativeFrom="paragraph">
                  <wp:posOffset>307340</wp:posOffset>
                </wp:positionV>
                <wp:extent cx="3599815" cy="310515"/>
                <wp:effectExtent l="10160" t="571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920E15" w:rsidRDefault="00920E1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D1FB" id="Text Box 8" o:spid="_x0000_s1110" type="#_x0000_t202" style="position:absolute;margin-left:94.55pt;margin-top:24.2pt;width:283.4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3WKwIAAFg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">
                <v:textbox>
                  <w:txbxContent>
                    <w:p w:rsidR="00920E15" w:rsidRDefault="00920E15" w:rsidP="00E45002"/>
                  </w:txbxContent>
                </v:textbox>
              </v:shape>
            </w:pict>
          </mc:Fallback>
        </mc:AlternateContent>
      </w:r>
      <w:r w:rsidRPr="00585012">
        <w:rPr>
          <w:rFonts w:ascii="Times New Roman" w:eastAsia="Times New Roman" w:hAnsi="Times New Roman" w:cs="Times New Roman"/>
          <w:sz w:val="24"/>
          <w:szCs w:val="24"/>
          <w:lang w:eastAsia="en-IN"/>
        </w:rPr>
        <w:t xml:space="preserve">       </w:t>
      </w:r>
    </w:p>
    <w:p w:rsidR="00E45002"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(ii) Themes </w:t>
      </w:r>
    </w:p>
    <w:p w:rsidR="00920E15" w:rsidRPr="00585012" w:rsidRDefault="00920E15"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2.14 Significant Activities and contributions made by IQAC </w:t>
      </w:r>
    </w:p>
    <w:p w:rsidR="00E45002" w:rsidRPr="00585012" w:rsidRDefault="00BA79FC" w:rsidP="00BA79FC">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Involved in the teachers performance assessment</w:t>
      </w:r>
    </w:p>
    <w:p w:rsidR="00E45002" w:rsidRPr="00585012" w:rsidRDefault="00BA79FC" w:rsidP="00E45002">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Involved in the students feedback analysis</w:t>
      </w:r>
    </w:p>
    <w:p w:rsidR="00BA79FC" w:rsidRPr="00585012" w:rsidRDefault="00BA79FC" w:rsidP="00E45002">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Involved in the process of facilitating the academic events in the University</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2.15 Plan of Action by IQAC/Outcome</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The plan of action chalked out by the IQAC in the beginning of the year towards quality           </w:t>
      </w:r>
    </w:p>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enhancement and the outcome achieved by the end of the year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4677"/>
      </w:tblGrid>
      <w:tr w:rsidR="00E45002" w:rsidRPr="00585012" w:rsidTr="00D86CBA">
        <w:trPr>
          <w:trHeight w:val="225"/>
        </w:trPr>
        <w:tc>
          <w:tcPr>
            <w:tcW w:w="4253" w:type="dxa"/>
          </w:tcPr>
          <w:p w:rsidR="00E45002" w:rsidRPr="00585012" w:rsidRDefault="00E45002" w:rsidP="00D86CB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Plan of Action</w:t>
            </w:r>
          </w:p>
        </w:tc>
        <w:tc>
          <w:tcPr>
            <w:tcW w:w="4677" w:type="dxa"/>
          </w:tcPr>
          <w:p w:rsidR="00E45002" w:rsidRPr="00585012" w:rsidRDefault="00E45002" w:rsidP="00D86CB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Achievements</w:t>
            </w:r>
          </w:p>
        </w:tc>
      </w:tr>
      <w:tr w:rsidR="00E45002" w:rsidRPr="00585012" w:rsidTr="00D86CBA">
        <w:trPr>
          <w:trHeight w:val="454"/>
        </w:trPr>
        <w:tc>
          <w:tcPr>
            <w:tcW w:w="4253" w:type="dxa"/>
          </w:tcPr>
          <w:p w:rsidR="00E45002" w:rsidRPr="00585012" w:rsidRDefault="00E45002"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To assess the Teachers Performance</w:t>
            </w:r>
          </w:p>
          <w:p w:rsidR="00E45002" w:rsidRPr="00585012" w:rsidRDefault="00E45002"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T</w:t>
            </w:r>
            <w:r w:rsidR="008A0290" w:rsidRPr="00585012">
              <w:rPr>
                <w:rFonts w:ascii="Times New Roman" w:eastAsia="Times New Roman" w:hAnsi="Times New Roman" w:cs="Times New Roman"/>
                <w:sz w:val="24"/>
                <w:szCs w:val="24"/>
                <w:lang w:eastAsia="en-IN"/>
              </w:rPr>
              <w:t>o</w:t>
            </w:r>
            <w:r w:rsidRPr="00585012">
              <w:rPr>
                <w:rFonts w:ascii="Times New Roman" w:eastAsia="Times New Roman" w:hAnsi="Times New Roman" w:cs="Times New Roman"/>
                <w:sz w:val="24"/>
                <w:szCs w:val="24"/>
                <w:lang w:eastAsia="en-IN"/>
              </w:rPr>
              <w:t xml:space="preserve"> encourage the P.G.</w:t>
            </w:r>
            <w:r w:rsidR="008A0290"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Departments to organise various academic activities</w:t>
            </w:r>
          </w:p>
          <w:p w:rsidR="00E45002" w:rsidRPr="00585012" w:rsidRDefault="00BF32FA"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To m</w:t>
            </w:r>
            <w:r w:rsidR="00752F0C" w:rsidRPr="00585012">
              <w:rPr>
                <w:rFonts w:ascii="Times New Roman" w:eastAsia="Times New Roman" w:hAnsi="Times New Roman" w:cs="Times New Roman"/>
                <w:sz w:val="24"/>
                <w:szCs w:val="24"/>
                <w:lang w:eastAsia="en-IN"/>
              </w:rPr>
              <w:t>onitoring the CBCS implementation</w:t>
            </w:r>
          </w:p>
          <w:p w:rsidR="00BF32FA" w:rsidRPr="00585012" w:rsidRDefault="00BF32FA"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To involve in organising the quality academic events</w:t>
            </w:r>
          </w:p>
        </w:tc>
        <w:tc>
          <w:tcPr>
            <w:tcW w:w="4677" w:type="dxa"/>
          </w:tcPr>
          <w:p w:rsidR="00E45002" w:rsidRPr="00585012" w:rsidRDefault="00752F0C"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Collected, verified and submitted Teachers performance appraisal forms to the University</w:t>
            </w:r>
          </w:p>
          <w:p w:rsidR="00E45002" w:rsidRPr="00585012" w:rsidRDefault="00E45002"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P.G.</w:t>
            </w:r>
            <w:r w:rsidR="008A0290"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Departments have organised many academic events</w:t>
            </w:r>
          </w:p>
          <w:p w:rsidR="00E45002" w:rsidRPr="00585012" w:rsidRDefault="002367C3" w:rsidP="00D86CBA">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CBCS has been effectively implemented</w:t>
            </w:r>
          </w:p>
          <w:p w:rsidR="002367C3" w:rsidRPr="00585012" w:rsidRDefault="002367C3" w:rsidP="00BB30D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Many qualitative academ</w:t>
            </w:r>
            <w:r w:rsidR="00BB30DB" w:rsidRPr="00585012">
              <w:rPr>
                <w:rFonts w:ascii="Times New Roman" w:eastAsia="Times New Roman" w:hAnsi="Times New Roman" w:cs="Times New Roman"/>
                <w:sz w:val="24"/>
                <w:szCs w:val="24"/>
                <w:lang w:eastAsia="en-IN"/>
              </w:rPr>
              <w:t>ic events were organised by the University</w:t>
            </w:r>
            <w:r w:rsidRPr="00585012">
              <w:rPr>
                <w:rFonts w:ascii="Times New Roman" w:eastAsia="Times New Roman" w:hAnsi="Times New Roman" w:cs="Times New Roman"/>
                <w:sz w:val="24"/>
                <w:szCs w:val="24"/>
                <w:lang w:eastAsia="en-IN"/>
              </w:rPr>
              <w:t>.</w:t>
            </w:r>
          </w:p>
        </w:tc>
      </w:tr>
    </w:tbl>
    <w:p w:rsidR="00E45002" w:rsidRPr="0058501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i/>
          <w:sz w:val="24"/>
          <w:szCs w:val="24"/>
          <w:lang w:eastAsia="en-IN"/>
        </w:rPr>
        <w:lastRenderedPageBreak/>
        <w:t xml:space="preserve">            * Attach the Academic Calendar of the year as Annexure.</w:t>
      </w:r>
      <w:r w:rsidRPr="00585012">
        <w:rPr>
          <w:rFonts w:ascii="Times New Roman" w:eastAsia="Times New Roman" w:hAnsi="Times New Roman" w:cs="Times New Roman"/>
          <w:sz w:val="24"/>
          <w:szCs w:val="24"/>
          <w:lang w:eastAsia="en-IN"/>
        </w:rPr>
        <w:t xml:space="preserve"> </w:t>
      </w:r>
    </w:p>
    <w:p w:rsidR="00E45002" w:rsidRPr="00585012" w:rsidRDefault="009C45F8"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77443C25" wp14:editId="0FC447FD">
                <wp:simplePos x="0" y="0"/>
                <wp:positionH relativeFrom="column">
                  <wp:posOffset>4779010</wp:posOffset>
                </wp:positionH>
                <wp:positionV relativeFrom="paragraph">
                  <wp:posOffset>-28575</wp:posOffset>
                </wp:positionV>
                <wp:extent cx="255270" cy="17970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3C25" id="Text Box 6" o:spid="_x0000_s1111" type="#_x0000_t202" style="position:absolute;margin-left:376.3pt;margin-top:-2.25pt;width:20.1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gqLAIAAFc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">
                <v:textbox>
                  <w:txbxContent>
                    <w:p w:rsidR="00920E15" w:rsidRPr="00106351" w:rsidRDefault="00920E15" w:rsidP="00E45002">
                      <w:pPr>
                        <w:rPr>
                          <w:szCs w:val="20"/>
                        </w:rPr>
                      </w:pP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09A66B5D" wp14:editId="5071754C">
                <wp:simplePos x="0" y="0"/>
                <wp:positionH relativeFrom="column">
                  <wp:posOffset>3997325</wp:posOffset>
                </wp:positionH>
                <wp:positionV relativeFrom="paragraph">
                  <wp:posOffset>-94615</wp:posOffset>
                </wp:positionV>
                <wp:extent cx="255270" cy="33337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33375"/>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106351" w:rsidRDefault="00920E15" w:rsidP="00E45002">
                            <w:pPr>
                              <w:rPr>
                                <w:szCs w:val="20"/>
                              </w:rPr>
                            </w:pPr>
                            <w:r>
                              <w:rPr>
                                <w:noProof/>
                                <w:szCs w:val="20"/>
                                <w:lang w:val="en-US"/>
                              </w:rPr>
                              <w:drawing>
                                <wp:inline distT="0" distB="0" distL="0" distR="0" wp14:anchorId="090A98B2" wp14:editId="7690A46D">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6B5D" id="Text Box 5" o:spid="_x0000_s1112" type="#_x0000_t202" style="position:absolute;margin-left:314.75pt;margin-top:-7.45pt;width:20.1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">
                <v:textbox>
                  <w:txbxContent>
                    <w:p w:rsidR="00920E15" w:rsidRPr="00106351" w:rsidRDefault="00920E15" w:rsidP="00E45002">
                      <w:pPr>
                        <w:rPr>
                          <w:szCs w:val="20"/>
                        </w:rPr>
                      </w:pPr>
                      <w:r>
                        <w:rPr>
                          <w:rFonts w:cstheme="minorHAnsi"/>
                          <w:szCs w:val="20"/>
                        </w:rPr>
                        <w:t>√</w:t>
                      </w:r>
                    </w:p>
                    <w:p w:rsidR="00920E15" w:rsidRPr="00106351" w:rsidRDefault="00920E15" w:rsidP="00E45002">
                      <w:pPr>
                        <w:rPr>
                          <w:szCs w:val="20"/>
                        </w:rPr>
                      </w:pPr>
                      <w:r>
                        <w:rPr>
                          <w:noProof/>
                          <w:szCs w:val="20"/>
                          <w:lang w:val="en-US"/>
                        </w:rPr>
                        <w:drawing>
                          <wp:inline distT="0" distB="0" distL="0" distR="0" wp14:anchorId="090A98B2" wp14:editId="7690A46D">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56C2D200" wp14:editId="0AFF238B">
                <wp:simplePos x="0" y="0"/>
                <wp:positionH relativeFrom="column">
                  <wp:posOffset>4229100</wp:posOffset>
                </wp:positionH>
                <wp:positionV relativeFrom="paragraph">
                  <wp:posOffset>395605</wp:posOffset>
                </wp:positionV>
                <wp:extent cx="320040" cy="308610"/>
                <wp:effectExtent l="9525" t="952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D200" id="Text Box 4" o:spid="_x0000_s1113" type="#_x0000_t202" style="position:absolute;margin-left:333pt;margin-top:31.15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1KwIAAFc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">
                <v:textbox>
                  <w:txbxContent>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7903414B" wp14:editId="0CECC420">
                <wp:simplePos x="0" y="0"/>
                <wp:positionH relativeFrom="column">
                  <wp:posOffset>2743200</wp:posOffset>
                </wp:positionH>
                <wp:positionV relativeFrom="paragraph">
                  <wp:posOffset>395605</wp:posOffset>
                </wp:positionV>
                <wp:extent cx="320040" cy="308610"/>
                <wp:effectExtent l="9525" t="9525"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414B" id="Text Box 3" o:spid="_x0000_s1114" type="#_x0000_t202" style="position:absolute;margin-left:3in;margin-top:31.15pt;width:25.2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722CA60F" wp14:editId="35EB949F">
                <wp:simplePos x="0" y="0"/>
                <wp:positionH relativeFrom="column">
                  <wp:posOffset>1485900</wp:posOffset>
                </wp:positionH>
                <wp:positionV relativeFrom="paragraph">
                  <wp:posOffset>395605</wp:posOffset>
                </wp:positionV>
                <wp:extent cx="320040" cy="308610"/>
                <wp:effectExtent l="9525" t="952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A60F" id="Text Box 2" o:spid="_x0000_s1115" type="#_x0000_t202" style="position:absolute;margin-left:117pt;margin-top:31.15pt;width:25.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V4KwIAAFc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">
                <v:textbox>
                  <w:txbxContent>
                    <w:p w:rsidR="00920E15" w:rsidRPr="00106351" w:rsidRDefault="00920E15" w:rsidP="00E45002">
                      <w:pPr>
                        <w:rPr>
                          <w:szCs w:val="20"/>
                        </w:rPr>
                      </w:pPr>
                      <w:r>
                        <w:rPr>
                          <w:rFonts w:cstheme="minorHAnsi"/>
                          <w:szCs w:val="20"/>
                        </w:rPr>
                        <w:t>√</w:t>
                      </w:r>
                    </w:p>
                    <w:p w:rsidR="00920E15" w:rsidRPr="005613F9" w:rsidRDefault="00920E15" w:rsidP="00E45002">
                      <w:pPr>
                        <w:rPr>
                          <w:sz w:val="20"/>
                          <w:szCs w:val="20"/>
                        </w:rPr>
                      </w:pPr>
                    </w:p>
                  </w:txbxContent>
                </v:textbox>
              </v:shape>
            </w:pict>
          </mc:Fallback>
        </mc:AlternateContent>
      </w:r>
      <w:r w:rsidR="00E45002" w:rsidRPr="00585012">
        <w:rPr>
          <w:rFonts w:ascii="Times New Roman" w:eastAsia="Times New Roman" w:hAnsi="Times New Roman" w:cs="Times New Roman"/>
          <w:sz w:val="24"/>
          <w:szCs w:val="24"/>
          <w:lang w:eastAsia="en-IN"/>
        </w:rPr>
        <w:t xml:space="preserve">2.15 Whether the AQAR was placed in statutory body         Yes                No  </w:t>
      </w:r>
    </w:p>
    <w:p w:rsidR="00E45002" w:rsidRPr="00585012" w:rsidRDefault="009C45F8" w:rsidP="009C45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7D6DEA">
        <w:rPr>
          <w:rFonts w:ascii="Times New Roman" w:eastAsia="Times New Roman" w:hAnsi="Times New Roman" w:cs="Times New Roman"/>
          <w:sz w:val="24"/>
          <w:szCs w:val="24"/>
          <w:lang w:eastAsia="en-IN"/>
        </w:rPr>
        <w:t xml:space="preserve">  </w:t>
      </w:r>
      <w:r w:rsidR="00E45002" w:rsidRPr="00585012">
        <w:rPr>
          <w:rFonts w:ascii="Times New Roman" w:eastAsia="Times New Roman" w:hAnsi="Times New Roman" w:cs="Times New Roman"/>
          <w:sz w:val="24"/>
          <w:szCs w:val="24"/>
          <w:lang w:eastAsia="en-IN"/>
        </w:rPr>
        <w:t>Management</w:t>
      </w:r>
      <w:r w:rsidR="00E45002" w:rsidRPr="00585012">
        <w:rPr>
          <w:rFonts w:ascii="Times New Roman" w:eastAsia="Times New Roman" w:hAnsi="Times New Roman" w:cs="Times New Roman"/>
          <w:sz w:val="24"/>
          <w:szCs w:val="24"/>
          <w:lang w:eastAsia="en-IN"/>
        </w:rPr>
        <w:tab/>
        <w:t xml:space="preserve">                Syndicate   </w:t>
      </w:r>
      <w:r w:rsidR="00E45002" w:rsidRPr="00585012">
        <w:rPr>
          <w:rFonts w:ascii="Times New Roman" w:eastAsia="Times New Roman" w:hAnsi="Times New Roman" w:cs="Times New Roman"/>
          <w:sz w:val="24"/>
          <w:szCs w:val="24"/>
          <w:lang w:eastAsia="en-IN"/>
        </w:rPr>
        <w:tab/>
        <w:t xml:space="preserve">         Any other body       </w:t>
      </w:r>
    </w:p>
    <w:p w:rsidR="009F1B9E" w:rsidRPr="00585012" w:rsidRDefault="00E45002" w:rsidP="00E45002">
      <w:pPr>
        <w:rPr>
          <w:rFonts w:ascii="Times New Roman" w:hAnsi="Times New Roman" w:cs="Times New Roman"/>
          <w:sz w:val="24"/>
          <w:szCs w:val="24"/>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9B16550" wp14:editId="158887D4">
                <wp:simplePos x="0" y="0"/>
                <wp:positionH relativeFrom="column">
                  <wp:posOffset>647700</wp:posOffset>
                </wp:positionH>
                <wp:positionV relativeFrom="paragraph">
                  <wp:posOffset>269875</wp:posOffset>
                </wp:positionV>
                <wp:extent cx="4477385" cy="5429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542925"/>
                        </a:xfrm>
                        <a:prstGeom prst="rect">
                          <a:avLst/>
                        </a:prstGeom>
                        <a:solidFill>
                          <a:srgbClr val="FFFFFF"/>
                        </a:solidFill>
                        <a:ln w="9525">
                          <a:solidFill>
                            <a:srgbClr val="000000"/>
                          </a:solidFill>
                          <a:miter lim="800000"/>
                          <a:headEnd/>
                          <a:tailEnd/>
                        </a:ln>
                      </wps:spPr>
                      <wps:txbx>
                        <w:txbxContent>
                          <w:p w:rsidR="00920E15" w:rsidRPr="00503118" w:rsidRDefault="00920E15" w:rsidP="00C603F4">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920E15" w:rsidRPr="002E78B3" w:rsidRDefault="00920E15" w:rsidP="00E4500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6550" id="Text Box 1" o:spid="_x0000_s1116" type="#_x0000_t202" style="position:absolute;margin-left:51pt;margin-top:21.25pt;width:352.5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">
                <v:textbox>
                  <w:txbxContent>
                    <w:p w:rsidR="00920E15" w:rsidRPr="00503118" w:rsidRDefault="00920E15" w:rsidP="00C603F4">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920E15" w:rsidRPr="002E78B3" w:rsidRDefault="00920E15" w:rsidP="00E45002">
                      <w:pPr>
                        <w:rPr>
                          <w:rFonts w:ascii="Times New Roman" w:hAnsi="Times New Roman" w:cs="Times New Roman"/>
                          <w:sz w:val="24"/>
                          <w:szCs w:val="24"/>
                        </w:rPr>
                      </w:pPr>
                    </w:p>
                  </w:txbxContent>
                </v:textbox>
              </v:shape>
            </w:pict>
          </mc:Fallback>
        </mc:AlternateContent>
      </w:r>
      <w:r w:rsidRPr="00585012">
        <w:rPr>
          <w:rFonts w:ascii="Times New Roman" w:eastAsia="Times New Roman" w:hAnsi="Times New Roman" w:cs="Times New Roman"/>
          <w:sz w:val="24"/>
          <w:szCs w:val="24"/>
          <w:lang w:eastAsia="en-IN"/>
        </w:rPr>
        <w:tab/>
        <w:t>Provide the details of the action</w:t>
      </w:r>
    </w:p>
    <w:p w:rsidR="003100D1" w:rsidRPr="00585012" w:rsidRDefault="009F1B9E" w:rsidP="009F1B9E">
      <w:pPr>
        <w:tabs>
          <w:tab w:val="left" w:pos="8232"/>
        </w:tabs>
        <w:rPr>
          <w:rFonts w:ascii="Times New Roman" w:hAnsi="Times New Roman" w:cs="Times New Roman"/>
          <w:sz w:val="24"/>
          <w:szCs w:val="24"/>
        </w:rPr>
      </w:pPr>
      <w:r w:rsidRPr="00585012">
        <w:rPr>
          <w:rFonts w:ascii="Times New Roman" w:hAnsi="Times New Roman" w:cs="Times New Roman"/>
          <w:sz w:val="24"/>
          <w:szCs w:val="24"/>
        </w:rPr>
        <w:tab/>
      </w:r>
    </w:p>
    <w:p w:rsidR="00543563" w:rsidRPr="00585012" w:rsidRDefault="00543563" w:rsidP="009F1B9E">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BB68CA" w:rsidRDefault="00BB68CA" w:rsidP="00920E15">
      <w:pPr>
        <w:spacing w:after="0" w:line="240" w:lineRule="auto"/>
        <w:jc w:val="center"/>
        <w:rPr>
          <w:rFonts w:ascii="Times New Roman" w:eastAsia="Times New Roman" w:hAnsi="Times New Roman" w:cs="Times New Roman"/>
          <w:sz w:val="28"/>
          <w:szCs w:val="28"/>
          <w:lang w:eastAsia="en-IN"/>
        </w:rPr>
      </w:pPr>
    </w:p>
    <w:p w:rsidR="00605E6D" w:rsidRPr="000F73F4" w:rsidRDefault="00605E6D" w:rsidP="00920E15">
      <w:pPr>
        <w:spacing w:after="0" w:line="240" w:lineRule="auto"/>
        <w:jc w:val="center"/>
        <w:rPr>
          <w:rFonts w:ascii="Times New Roman" w:eastAsia="Times New Roman" w:hAnsi="Times New Roman" w:cs="Times New Roman"/>
          <w:sz w:val="28"/>
          <w:szCs w:val="28"/>
          <w:lang w:eastAsia="en-IN"/>
        </w:rPr>
      </w:pPr>
      <w:r w:rsidRPr="000F73F4">
        <w:rPr>
          <w:rFonts w:ascii="Times New Roman" w:eastAsia="Times New Roman" w:hAnsi="Times New Roman" w:cs="Times New Roman"/>
          <w:sz w:val="28"/>
          <w:szCs w:val="28"/>
          <w:lang w:eastAsia="en-IN"/>
        </w:rPr>
        <w:t xml:space="preserve">PART </w:t>
      </w:r>
      <w:r>
        <w:rPr>
          <w:rFonts w:ascii="Times New Roman" w:eastAsia="Times New Roman" w:hAnsi="Times New Roman" w:cs="Times New Roman"/>
          <w:sz w:val="28"/>
          <w:szCs w:val="28"/>
          <w:lang w:eastAsia="en-IN"/>
        </w:rPr>
        <w:t xml:space="preserve">- </w:t>
      </w:r>
      <w:r w:rsidRPr="000F73F4">
        <w:rPr>
          <w:rFonts w:ascii="Times New Roman" w:eastAsia="Times New Roman" w:hAnsi="Times New Roman" w:cs="Times New Roman"/>
          <w:sz w:val="28"/>
          <w:szCs w:val="28"/>
          <w:lang w:eastAsia="en-IN"/>
        </w:rPr>
        <w:t>B</w:t>
      </w:r>
    </w:p>
    <w:p w:rsidR="00BB68CA" w:rsidRDefault="00BB68CA" w:rsidP="00920E15">
      <w:pPr>
        <w:tabs>
          <w:tab w:val="left" w:pos="3402"/>
          <w:tab w:val="left" w:pos="4536"/>
          <w:tab w:val="left" w:pos="5670"/>
          <w:tab w:val="left" w:pos="6804"/>
          <w:tab w:val="left" w:pos="7938"/>
        </w:tabs>
        <w:spacing w:after="0" w:line="240" w:lineRule="auto"/>
        <w:jc w:val="center"/>
        <w:rPr>
          <w:rFonts w:ascii="Times New Roman" w:eastAsia="Times New Roman" w:hAnsi="Times New Roman" w:cs="Times New Roman"/>
          <w:b/>
          <w:sz w:val="24"/>
          <w:szCs w:val="24"/>
          <w:lang w:eastAsia="en-IN"/>
        </w:rPr>
      </w:pPr>
    </w:p>
    <w:p w:rsidR="00543563" w:rsidRPr="00585012" w:rsidRDefault="00543563" w:rsidP="00920E15">
      <w:pPr>
        <w:tabs>
          <w:tab w:val="left" w:pos="3402"/>
          <w:tab w:val="left" w:pos="4536"/>
          <w:tab w:val="left" w:pos="5670"/>
          <w:tab w:val="left" w:pos="6804"/>
          <w:tab w:val="left" w:pos="7938"/>
        </w:tabs>
        <w:spacing w:after="0" w:line="240" w:lineRule="auto"/>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Criterion – I</w:t>
      </w:r>
    </w:p>
    <w:p w:rsidR="00543563" w:rsidRPr="00585012" w:rsidRDefault="00543563" w:rsidP="00920E15">
      <w:pPr>
        <w:tabs>
          <w:tab w:val="left" w:pos="3402"/>
          <w:tab w:val="left" w:pos="4536"/>
          <w:tab w:val="left" w:pos="5670"/>
          <w:tab w:val="left" w:pos="6804"/>
          <w:tab w:val="left" w:pos="7938"/>
        </w:tabs>
        <w:spacing w:after="0" w:line="240" w:lineRule="auto"/>
        <w:rPr>
          <w:rFonts w:ascii="Times New Roman" w:eastAsia="Times New Roman" w:hAnsi="Times New Roman" w:cs="Times New Roman"/>
          <w:b/>
          <w:sz w:val="24"/>
          <w:szCs w:val="24"/>
          <w:lang w:eastAsia="en-IN"/>
        </w:rPr>
      </w:pPr>
    </w:p>
    <w:p w:rsidR="00543563" w:rsidRPr="00585012" w:rsidRDefault="00543563" w:rsidP="00920E15">
      <w:pPr>
        <w:tabs>
          <w:tab w:val="left" w:pos="3402"/>
          <w:tab w:val="left" w:pos="4536"/>
          <w:tab w:val="left" w:pos="5670"/>
          <w:tab w:val="left" w:pos="6804"/>
          <w:tab w:val="left" w:pos="7938"/>
        </w:tabs>
        <w:spacing w:after="0" w:line="240" w:lineRule="auto"/>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1. Curricular Aspects</w:t>
      </w:r>
    </w:p>
    <w:p w:rsidR="00543563" w:rsidRPr="00585012" w:rsidRDefault="00543563" w:rsidP="00543563">
      <w:pPr>
        <w:tabs>
          <w:tab w:val="left" w:pos="3402"/>
          <w:tab w:val="left" w:pos="4536"/>
          <w:tab w:val="left" w:pos="5670"/>
          <w:tab w:val="left" w:pos="6804"/>
          <w:tab w:val="left" w:pos="7938"/>
        </w:tabs>
        <w:spacing w:after="0"/>
        <w:rPr>
          <w:rFonts w:ascii="Times New Roman" w:eastAsia="Times New Roman" w:hAnsi="Times New Roman" w:cs="Times New Roman"/>
          <w:sz w:val="24"/>
          <w:szCs w:val="24"/>
          <w:lang w:eastAsia="en-IN"/>
        </w:rPr>
      </w:pPr>
    </w:p>
    <w:p w:rsidR="00543563" w:rsidRPr="00585012" w:rsidRDefault="00543563"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r w:rsidRPr="00585012">
        <w:rPr>
          <w:rFonts w:ascii="Times New Roman" w:eastAsia="Times New Roman" w:hAnsi="Times New Roman" w:cs="Times New Roman"/>
          <w:b/>
          <w:bCs/>
          <w:sz w:val="24"/>
          <w:szCs w:val="24"/>
          <w:lang w:eastAsia="en-IN"/>
        </w:rPr>
        <w:t xml:space="preserve">   </w:t>
      </w:r>
      <w:r w:rsidRPr="00585012">
        <w:rPr>
          <w:rFonts w:ascii="Times New Roman" w:eastAsia="Times New Roman" w:hAnsi="Times New Roman" w:cs="Times New Roman"/>
          <w:bCs/>
          <w:sz w:val="24"/>
          <w:szCs w:val="24"/>
          <w:lang w:eastAsia="en-IN"/>
        </w:rPr>
        <w:t>1.1 Details about Academic Programmes</w:t>
      </w:r>
    </w:p>
    <w:tbl>
      <w:tblPr>
        <w:tblW w:w="8905" w:type="dxa"/>
        <w:tblInd w:w="250" w:type="dxa"/>
        <w:tblLayout w:type="fixed"/>
        <w:tblLook w:val="0000" w:firstRow="0" w:lastRow="0" w:firstColumn="0" w:lastColumn="0" w:noHBand="0" w:noVBand="0"/>
      </w:tblPr>
      <w:tblGrid>
        <w:gridCol w:w="2015"/>
        <w:gridCol w:w="1438"/>
        <w:gridCol w:w="1977"/>
        <w:gridCol w:w="1617"/>
        <w:gridCol w:w="1858"/>
      </w:tblGrid>
      <w:tr w:rsidR="00543563" w:rsidRPr="00585012" w:rsidTr="00920E15">
        <w:trPr>
          <w:trHeight w:val="941"/>
        </w:trPr>
        <w:tc>
          <w:tcPr>
            <w:tcW w:w="2015" w:type="dxa"/>
            <w:tcBorders>
              <w:top w:val="single" w:sz="4" w:space="0" w:color="000000"/>
              <w:left w:val="single" w:sz="4" w:space="0" w:color="000000"/>
              <w:bottom w:val="single" w:sz="4" w:space="0" w:color="000000"/>
            </w:tcBorders>
            <w:shd w:val="clear" w:color="auto" w:fill="auto"/>
            <w:vAlign w:val="center"/>
          </w:tcPr>
          <w:p w:rsidR="00543563" w:rsidRPr="00585012" w:rsidRDefault="00543563" w:rsidP="00543563">
            <w:pPr>
              <w:suppressAutoHyphens/>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Level of the Programme</w:t>
            </w:r>
          </w:p>
        </w:tc>
        <w:tc>
          <w:tcPr>
            <w:tcW w:w="1438" w:type="dxa"/>
            <w:tcBorders>
              <w:top w:val="single" w:sz="4" w:space="0" w:color="000000"/>
              <w:left w:val="single" w:sz="4" w:space="0" w:color="000000"/>
              <w:bottom w:val="single" w:sz="4" w:space="0" w:color="000000"/>
            </w:tcBorders>
            <w:shd w:val="clear" w:color="auto" w:fill="auto"/>
            <w:vAlign w:val="center"/>
          </w:tcPr>
          <w:p w:rsidR="00543563" w:rsidRPr="00585012" w:rsidRDefault="00543563" w:rsidP="00543563">
            <w:pPr>
              <w:suppressAutoHyphens/>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Number of existing  Programmes</w:t>
            </w:r>
          </w:p>
        </w:tc>
        <w:tc>
          <w:tcPr>
            <w:tcW w:w="1977" w:type="dxa"/>
            <w:tcBorders>
              <w:top w:val="single" w:sz="4" w:space="0" w:color="000000"/>
              <w:left w:val="single" w:sz="4" w:space="0" w:color="000000"/>
              <w:bottom w:val="single" w:sz="4" w:space="0" w:color="000000"/>
            </w:tcBorders>
            <w:shd w:val="clear" w:color="auto" w:fill="auto"/>
            <w:vAlign w:val="center"/>
          </w:tcPr>
          <w:p w:rsidR="00543563" w:rsidRPr="00585012" w:rsidRDefault="00543563" w:rsidP="00543563">
            <w:pPr>
              <w:suppressAutoHyphens/>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Number of programmes added during the year</w:t>
            </w:r>
          </w:p>
        </w:tc>
        <w:tc>
          <w:tcPr>
            <w:tcW w:w="1617" w:type="dxa"/>
            <w:tcBorders>
              <w:top w:val="single" w:sz="4" w:space="0" w:color="000000"/>
              <w:left w:val="single" w:sz="4" w:space="0" w:color="000000"/>
              <w:bottom w:val="single" w:sz="4" w:space="0" w:color="000000"/>
            </w:tcBorders>
            <w:shd w:val="clear" w:color="auto" w:fill="auto"/>
            <w:vAlign w:val="center"/>
          </w:tcPr>
          <w:p w:rsidR="00543563" w:rsidRPr="00585012" w:rsidRDefault="00543563" w:rsidP="00543563">
            <w:pPr>
              <w:suppressAutoHyphens/>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Number of self-financing programmes</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563" w:rsidRPr="00585012" w:rsidRDefault="00543563" w:rsidP="00543563">
            <w:pPr>
              <w:suppressAutoHyphens/>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Number of value added / Career Oriented programmes</w:t>
            </w: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PhD</w:t>
            </w:r>
          </w:p>
        </w:tc>
        <w:tc>
          <w:tcPr>
            <w:tcW w:w="1438" w:type="dxa"/>
            <w:tcBorders>
              <w:left w:val="single" w:sz="4" w:space="0" w:color="000000"/>
              <w:bottom w:val="single" w:sz="4" w:space="0" w:color="000000"/>
            </w:tcBorders>
            <w:shd w:val="clear" w:color="auto" w:fill="auto"/>
          </w:tcPr>
          <w:p w:rsidR="00543563" w:rsidRPr="00585012" w:rsidRDefault="0078785C" w:rsidP="006D5659">
            <w:pPr>
              <w:suppressAutoHyphens/>
              <w:snapToGrid w:val="0"/>
              <w:spacing w:after="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25</w:t>
            </w: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center"/>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466"/>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PG</w:t>
            </w:r>
          </w:p>
        </w:tc>
        <w:tc>
          <w:tcPr>
            <w:tcW w:w="1438" w:type="dxa"/>
            <w:tcBorders>
              <w:left w:val="single" w:sz="4" w:space="0" w:color="000000"/>
              <w:bottom w:val="single" w:sz="4" w:space="0" w:color="000000"/>
            </w:tcBorders>
            <w:shd w:val="clear" w:color="auto" w:fill="auto"/>
          </w:tcPr>
          <w:p w:rsidR="00543563" w:rsidRPr="00585012" w:rsidRDefault="00357A76" w:rsidP="006D5659">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15</w:t>
            </w: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01 (MA Public Administration)</w:t>
            </w:r>
          </w:p>
        </w:tc>
        <w:tc>
          <w:tcPr>
            <w:tcW w:w="1617" w:type="dxa"/>
            <w:tcBorders>
              <w:left w:val="single" w:sz="4" w:space="0" w:color="000000"/>
              <w:bottom w:val="single" w:sz="4" w:space="0" w:color="000000"/>
            </w:tcBorders>
            <w:shd w:val="clear" w:color="auto" w:fill="auto"/>
          </w:tcPr>
          <w:p w:rsidR="00543563" w:rsidRPr="00585012" w:rsidRDefault="006D5659" w:rsidP="006D5659">
            <w:pPr>
              <w:suppressAutoHyphens/>
              <w:snapToGrid w:val="0"/>
              <w:spacing w:after="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r w:rsidR="00357A76" w:rsidRPr="00585012">
              <w:rPr>
                <w:rFonts w:ascii="Times New Roman" w:eastAsia="Times New Roman" w:hAnsi="Times New Roman" w:cs="Times New Roman"/>
                <w:kern w:val="1"/>
                <w:sz w:val="24"/>
                <w:szCs w:val="24"/>
                <w:lang w:eastAsia="ar-SA"/>
              </w:rPr>
              <w:t>1</w:t>
            </w: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UG</w:t>
            </w:r>
          </w:p>
        </w:tc>
        <w:tc>
          <w:tcPr>
            <w:tcW w:w="1438" w:type="dxa"/>
            <w:tcBorders>
              <w:left w:val="single" w:sz="4" w:space="0" w:color="000000"/>
              <w:bottom w:val="single" w:sz="4" w:space="0" w:color="000000"/>
            </w:tcBorders>
            <w:shd w:val="clear" w:color="auto" w:fill="auto"/>
          </w:tcPr>
          <w:p w:rsidR="00543563" w:rsidRPr="00585012" w:rsidRDefault="00357A76" w:rsidP="006D5659">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09</w:t>
            </w: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PG Diploma</w:t>
            </w:r>
          </w:p>
        </w:tc>
        <w:tc>
          <w:tcPr>
            <w:tcW w:w="1438"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475"/>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Advanced Diploma</w:t>
            </w:r>
          </w:p>
        </w:tc>
        <w:tc>
          <w:tcPr>
            <w:tcW w:w="1438"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Diploma</w:t>
            </w:r>
          </w:p>
        </w:tc>
        <w:tc>
          <w:tcPr>
            <w:tcW w:w="1438"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Certificate</w:t>
            </w:r>
          </w:p>
        </w:tc>
        <w:tc>
          <w:tcPr>
            <w:tcW w:w="1438"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Others</w:t>
            </w:r>
          </w:p>
        </w:tc>
        <w:tc>
          <w:tcPr>
            <w:tcW w:w="1438"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977" w:type="dxa"/>
            <w:tcBorders>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33"/>
        </w:trPr>
        <w:tc>
          <w:tcPr>
            <w:tcW w:w="2015" w:type="dxa"/>
            <w:tcBorders>
              <w:left w:val="single" w:sz="4" w:space="0" w:color="000000"/>
              <w:bottom w:val="single" w:sz="4" w:space="0" w:color="000000"/>
            </w:tcBorders>
            <w:shd w:val="clear" w:color="auto" w:fill="auto"/>
          </w:tcPr>
          <w:p w:rsidR="00543563" w:rsidRPr="00585012" w:rsidRDefault="00543563" w:rsidP="00543563">
            <w:pPr>
              <w:suppressAutoHyphens/>
              <w:spacing w:after="0"/>
              <w:jc w:val="right"/>
              <w:rPr>
                <w:rFonts w:ascii="Times New Roman" w:eastAsia="Times New Roman" w:hAnsi="Times New Roman" w:cs="Times New Roman"/>
                <w:b/>
                <w:kern w:val="1"/>
                <w:sz w:val="24"/>
                <w:szCs w:val="24"/>
                <w:lang w:eastAsia="ar-SA"/>
              </w:rPr>
            </w:pPr>
            <w:r w:rsidRPr="00585012">
              <w:rPr>
                <w:rFonts w:ascii="Times New Roman" w:eastAsia="Times New Roman" w:hAnsi="Times New Roman" w:cs="Times New Roman"/>
                <w:b/>
                <w:kern w:val="1"/>
                <w:sz w:val="24"/>
                <w:szCs w:val="24"/>
                <w:lang w:eastAsia="ar-SA"/>
              </w:rPr>
              <w:t>Total</w:t>
            </w:r>
          </w:p>
        </w:tc>
        <w:tc>
          <w:tcPr>
            <w:tcW w:w="1438" w:type="dxa"/>
            <w:tcBorders>
              <w:left w:val="single" w:sz="4" w:space="0" w:color="000000"/>
              <w:bottom w:val="single" w:sz="4" w:space="0" w:color="000000"/>
            </w:tcBorders>
            <w:shd w:val="clear" w:color="auto" w:fill="auto"/>
          </w:tcPr>
          <w:p w:rsidR="00543563" w:rsidRPr="00585012" w:rsidRDefault="00357A76" w:rsidP="006D5659">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51</w:t>
            </w:r>
          </w:p>
        </w:tc>
        <w:tc>
          <w:tcPr>
            <w:tcW w:w="1977" w:type="dxa"/>
            <w:tcBorders>
              <w:left w:val="single" w:sz="4" w:space="0" w:color="000000"/>
              <w:bottom w:val="single" w:sz="4" w:space="0" w:color="000000"/>
            </w:tcBorders>
            <w:shd w:val="clear" w:color="auto" w:fill="auto"/>
          </w:tcPr>
          <w:p w:rsidR="00543563" w:rsidRPr="00585012" w:rsidRDefault="00543563" w:rsidP="006D5659">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01</w:t>
            </w:r>
          </w:p>
        </w:tc>
        <w:tc>
          <w:tcPr>
            <w:tcW w:w="1617" w:type="dxa"/>
            <w:tcBorders>
              <w:left w:val="single" w:sz="4" w:space="0" w:color="000000"/>
              <w:bottom w:val="single" w:sz="4" w:space="0" w:color="000000"/>
            </w:tcBorders>
            <w:shd w:val="clear" w:color="auto" w:fill="auto"/>
          </w:tcPr>
          <w:p w:rsidR="00543563" w:rsidRPr="00585012" w:rsidRDefault="00357A76" w:rsidP="006D5659">
            <w:pPr>
              <w:suppressAutoHyphens/>
              <w:snapToGrid w:val="0"/>
              <w:spacing w:after="0"/>
              <w:jc w:val="center"/>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01</w:t>
            </w:r>
          </w:p>
        </w:tc>
        <w:tc>
          <w:tcPr>
            <w:tcW w:w="1858" w:type="dxa"/>
            <w:tcBorders>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75"/>
        </w:trPr>
        <w:tc>
          <w:tcPr>
            <w:tcW w:w="2015" w:type="dxa"/>
            <w:tcBorders>
              <w:top w:val="single" w:sz="4" w:space="0" w:color="auto"/>
              <w:left w:val="single" w:sz="4" w:space="0" w:color="auto"/>
              <w:bottom w:val="single" w:sz="4" w:space="0" w:color="auto"/>
              <w:right w:val="single" w:sz="4" w:space="0" w:color="auto"/>
            </w:tcBorders>
            <w:shd w:val="clear" w:color="auto" w:fill="auto"/>
          </w:tcPr>
          <w:p w:rsidR="00543563" w:rsidRPr="00585012" w:rsidRDefault="00543563" w:rsidP="00543563">
            <w:pPr>
              <w:suppressAutoHyphens/>
              <w:spacing w:after="0"/>
              <w:ind w:left="165"/>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Interdisciplinary</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r w:rsidR="00543563" w:rsidRPr="00585012" w:rsidTr="00920E15">
        <w:trPr>
          <w:trHeight w:val="243"/>
        </w:trPr>
        <w:tc>
          <w:tcPr>
            <w:tcW w:w="2015" w:type="dxa"/>
            <w:tcBorders>
              <w:top w:val="single" w:sz="4" w:space="0" w:color="auto"/>
              <w:left w:val="single" w:sz="4" w:space="0" w:color="000000"/>
              <w:bottom w:val="single" w:sz="4" w:space="0" w:color="000000"/>
            </w:tcBorders>
            <w:shd w:val="clear" w:color="auto" w:fill="auto"/>
          </w:tcPr>
          <w:p w:rsidR="00543563" w:rsidRPr="00585012" w:rsidRDefault="00543563" w:rsidP="00543563">
            <w:pPr>
              <w:suppressAutoHyphens/>
              <w:spacing w:after="0"/>
              <w:ind w:left="165"/>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Innovative</w:t>
            </w:r>
          </w:p>
        </w:tc>
        <w:tc>
          <w:tcPr>
            <w:tcW w:w="1438" w:type="dxa"/>
            <w:tcBorders>
              <w:top w:val="single" w:sz="4" w:space="0" w:color="auto"/>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977" w:type="dxa"/>
            <w:tcBorders>
              <w:top w:val="single" w:sz="4" w:space="0" w:color="auto"/>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617" w:type="dxa"/>
            <w:tcBorders>
              <w:top w:val="single" w:sz="4" w:space="0" w:color="auto"/>
              <w:left w:val="single" w:sz="4" w:space="0" w:color="000000"/>
              <w:bottom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c>
          <w:tcPr>
            <w:tcW w:w="1858" w:type="dxa"/>
            <w:tcBorders>
              <w:top w:val="single" w:sz="4" w:space="0" w:color="auto"/>
              <w:left w:val="single" w:sz="4" w:space="0" w:color="000000"/>
              <w:bottom w:val="single" w:sz="4" w:space="0" w:color="000000"/>
              <w:right w:val="single" w:sz="4" w:space="0" w:color="000000"/>
            </w:tcBorders>
            <w:shd w:val="clear" w:color="auto" w:fill="auto"/>
          </w:tcPr>
          <w:p w:rsidR="00543563" w:rsidRPr="00585012" w:rsidRDefault="00543563" w:rsidP="00543563">
            <w:pPr>
              <w:suppressAutoHyphens/>
              <w:snapToGrid w:val="0"/>
              <w:spacing w:after="0"/>
              <w:jc w:val="both"/>
              <w:rPr>
                <w:rFonts w:ascii="Times New Roman" w:eastAsia="Times New Roman" w:hAnsi="Times New Roman" w:cs="Times New Roman"/>
                <w:kern w:val="1"/>
                <w:sz w:val="24"/>
                <w:szCs w:val="24"/>
                <w:lang w:eastAsia="ar-SA"/>
              </w:rPr>
            </w:pPr>
          </w:p>
        </w:tc>
      </w:tr>
    </w:tbl>
    <w:p w:rsidR="00543563" w:rsidRDefault="00543563"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920E15" w:rsidRDefault="00920E1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920E15" w:rsidRDefault="00920E1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920E15" w:rsidRDefault="00920E1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920E15" w:rsidRDefault="00920E1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543563" w:rsidRPr="00585012" w:rsidRDefault="00543563"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1.2   (i) Flexibility of the Curriculum: CBCS/Core/Elective option / Open options</w:t>
      </w:r>
    </w:p>
    <w:p w:rsidR="00543563" w:rsidRDefault="00543563"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(ii) Pattern of programmes:</w:t>
      </w:r>
    </w:p>
    <w:p w:rsidR="00920E15" w:rsidRDefault="00920E1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920E15" w:rsidRPr="00585012" w:rsidRDefault="00471545" w:rsidP="00543563">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9312" behindDoc="0" locked="0" layoutInCell="1" allowOverlap="1" wp14:anchorId="3E27E77D" wp14:editId="1BE875C4">
                <wp:simplePos x="0" y="0"/>
                <wp:positionH relativeFrom="column">
                  <wp:posOffset>5562600</wp:posOffset>
                </wp:positionH>
                <wp:positionV relativeFrom="paragraph">
                  <wp:posOffset>111125</wp:posOffset>
                </wp:positionV>
                <wp:extent cx="318770" cy="307975"/>
                <wp:effectExtent l="0" t="0" r="24130" b="158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8770" cy="307975"/>
                        </a:xfrm>
                        <a:prstGeom prst="rect">
                          <a:avLst/>
                        </a:prstGeom>
                        <a:solidFill>
                          <a:srgbClr val="FFFFFF"/>
                        </a:solidFill>
                        <a:ln w="9525">
                          <a:solidFill>
                            <a:srgbClr val="000000"/>
                          </a:solidFill>
                          <a:miter lim="800000"/>
                          <a:headEnd/>
                          <a:tailEnd/>
                        </a:ln>
                      </wps:spPr>
                      <wps:txbx>
                        <w:txbxContent>
                          <w:p w:rsidR="00920E15" w:rsidRPr="005613F9" w:rsidRDefault="00920E15" w:rsidP="00543563">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E77D" id="Text Box 131" o:spid="_x0000_s1117" type="#_x0000_t202" style="position:absolute;margin-left:438pt;margin-top:8.75pt;width:25.1pt;height:24.2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">
                <v:textbox>
                  <w:txbxContent>
                    <w:p w:rsidR="00920E15" w:rsidRPr="005613F9" w:rsidRDefault="00920E15" w:rsidP="00543563">
                      <w:pPr>
                        <w:rPr>
                          <w:sz w:val="20"/>
                          <w:szCs w:val="20"/>
                        </w:rPr>
                      </w:pPr>
                      <w:r>
                        <w:rPr>
                          <w:rFonts w:cstheme="minorHAnsi"/>
                          <w:sz w:val="20"/>
                          <w:szCs w:val="20"/>
                        </w:rP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1360" behindDoc="0" locked="0" layoutInCell="1" allowOverlap="1" wp14:anchorId="3A4A9C0A" wp14:editId="5B510F83">
                <wp:simplePos x="0" y="0"/>
                <wp:positionH relativeFrom="column">
                  <wp:posOffset>4603750</wp:posOffset>
                </wp:positionH>
                <wp:positionV relativeFrom="paragraph">
                  <wp:posOffset>154305</wp:posOffset>
                </wp:positionV>
                <wp:extent cx="266700" cy="308610"/>
                <wp:effectExtent l="0" t="0" r="19050" b="152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8610"/>
                        </a:xfrm>
                        <a:prstGeom prst="rect">
                          <a:avLst/>
                        </a:prstGeom>
                        <a:solidFill>
                          <a:srgbClr val="FFFFFF"/>
                        </a:solidFill>
                        <a:ln w="9525">
                          <a:solidFill>
                            <a:srgbClr val="000000"/>
                          </a:solidFill>
                          <a:miter lim="800000"/>
                          <a:headEnd/>
                          <a:tailEnd/>
                        </a:ln>
                      </wps:spPr>
                      <wps:txbx>
                        <w:txbxContent>
                          <w:p w:rsidR="00920E15" w:rsidRPr="005613F9" w:rsidRDefault="00920E15" w:rsidP="00543563">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9C0A" id="Text Box 126" o:spid="_x0000_s1118" type="#_x0000_t202" style="position:absolute;margin-left:362.5pt;margin-top:12.15pt;width:21pt;height:2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x+Lg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">
                <v:textbox>
                  <w:txbxContent>
                    <w:p w:rsidR="00920E15" w:rsidRPr="005613F9" w:rsidRDefault="00920E15" w:rsidP="00543563">
                      <w:pPr>
                        <w:rPr>
                          <w:sz w:val="20"/>
                          <w:szCs w:val="20"/>
                        </w:rPr>
                      </w:pPr>
                      <w:r>
                        <w:rPr>
                          <w:rFonts w:cstheme="minorHAnsi"/>
                          <w:sz w:val="20"/>
                          <w:szCs w:val="20"/>
                        </w:rP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2384" behindDoc="0" locked="0" layoutInCell="1" allowOverlap="1" wp14:anchorId="4FCCF34C" wp14:editId="049E9B3B">
                <wp:simplePos x="0" y="0"/>
                <wp:positionH relativeFrom="column">
                  <wp:posOffset>3505200</wp:posOffset>
                </wp:positionH>
                <wp:positionV relativeFrom="paragraph">
                  <wp:posOffset>121285</wp:posOffset>
                </wp:positionV>
                <wp:extent cx="257175" cy="308610"/>
                <wp:effectExtent l="0" t="0" r="28575" b="1524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8610"/>
                        </a:xfrm>
                        <a:prstGeom prst="rect">
                          <a:avLst/>
                        </a:prstGeom>
                        <a:solidFill>
                          <a:srgbClr val="FFFFFF"/>
                        </a:solidFill>
                        <a:ln w="9525">
                          <a:solidFill>
                            <a:srgbClr val="000000"/>
                          </a:solidFill>
                          <a:miter lim="800000"/>
                          <a:headEnd/>
                          <a:tailEnd/>
                        </a:ln>
                      </wps:spPr>
                      <wps:txbx>
                        <w:txbxContent>
                          <w:p w:rsidR="00920E15" w:rsidRPr="005613F9" w:rsidRDefault="00920E15" w:rsidP="00543563">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F34C" id="Text Box 127" o:spid="_x0000_s1119" type="#_x0000_t202" style="position:absolute;margin-left:276pt;margin-top:9.55pt;width:20.25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hPMA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">
                <v:textbox>
                  <w:txbxContent>
                    <w:p w:rsidR="00920E15" w:rsidRPr="005613F9" w:rsidRDefault="00920E15" w:rsidP="00543563">
                      <w:pPr>
                        <w:rPr>
                          <w:sz w:val="20"/>
                          <w:szCs w:val="20"/>
                        </w:rPr>
                      </w:pPr>
                      <w:r>
                        <w:rPr>
                          <w:rFonts w:cstheme="minorHAnsi"/>
                          <w:sz w:val="20"/>
                          <w:szCs w:val="20"/>
                        </w:rP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0448" behindDoc="0" locked="0" layoutInCell="1" allowOverlap="1" wp14:anchorId="53B5DA22" wp14:editId="027E30EF">
                <wp:simplePos x="0" y="0"/>
                <wp:positionH relativeFrom="column">
                  <wp:posOffset>2714625</wp:posOffset>
                </wp:positionH>
                <wp:positionV relativeFrom="paragraph">
                  <wp:posOffset>121285</wp:posOffset>
                </wp:positionV>
                <wp:extent cx="219075" cy="308610"/>
                <wp:effectExtent l="0" t="0" r="28575" b="1524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8610"/>
                        </a:xfrm>
                        <a:prstGeom prst="rect">
                          <a:avLst/>
                        </a:prstGeom>
                        <a:solidFill>
                          <a:srgbClr val="FFFFFF"/>
                        </a:solidFill>
                        <a:ln w="9525">
                          <a:solidFill>
                            <a:srgbClr val="000000"/>
                          </a:solidFill>
                          <a:miter lim="800000"/>
                          <a:headEnd/>
                          <a:tailEnd/>
                        </a:ln>
                      </wps:spPr>
                      <wps:txbx>
                        <w:txbxContent>
                          <w:p w:rsidR="00920E15" w:rsidRPr="005613F9" w:rsidRDefault="00920E15" w:rsidP="00A36E27">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DA22" id="Text Box 216" o:spid="_x0000_s1120" type="#_x0000_t202" style="position:absolute;margin-left:213.75pt;margin-top:9.55pt;width:17.25pt;height:24.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NK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">
                <v:textbox>
                  <w:txbxContent>
                    <w:p w:rsidR="00920E15" w:rsidRPr="005613F9" w:rsidRDefault="00920E15" w:rsidP="00A36E27">
                      <w:pPr>
                        <w:rPr>
                          <w:sz w:val="20"/>
                          <w:szCs w:val="20"/>
                        </w:rPr>
                      </w:pPr>
                      <w:r>
                        <w:rPr>
                          <w:rFonts w:cstheme="minorHAnsi"/>
                          <w:sz w:val="20"/>
                          <w:szCs w:val="20"/>
                        </w:rPr>
                        <w:t>√</w:t>
                      </w:r>
                    </w:p>
                  </w:txbxContent>
                </v:textbox>
              </v:shape>
            </w:pict>
          </mc:Fallback>
        </mc:AlternateConten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1.3 Feedback from stakeholders*    Alumni </w:t>
      </w:r>
      <w:r w:rsidR="00920E15">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     Parents   </w:t>
      </w:r>
      <w:r w:rsidRPr="00585012">
        <w:rPr>
          <w:rFonts w:ascii="Times New Roman" w:eastAsia="Times New Roman" w:hAnsi="Times New Roman" w:cs="Times New Roman"/>
          <w:sz w:val="24"/>
          <w:szCs w:val="24"/>
          <w:lang w:eastAsia="en-IN"/>
        </w:rPr>
        <w:tab/>
        <w:t xml:space="preserve">       Employers</w:t>
      </w:r>
      <w:r w:rsidR="00920E15">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      </w:t>
      </w:r>
      <w:r w:rsidR="00514E57">
        <w:rPr>
          <w:rFonts w:ascii="Times New Roman" w:eastAsia="Times New Roman" w:hAnsi="Times New Roman" w:cs="Times New Roman"/>
          <w:sz w:val="24"/>
          <w:szCs w:val="24"/>
          <w:lang w:eastAsia="en-IN"/>
        </w:rPr>
        <w:t>S</w:t>
      </w:r>
      <w:r w:rsidRPr="00585012">
        <w:rPr>
          <w:rFonts w:ascii="Times New Roman" w:eastAsia="Times New Roman" w:hAnsi="Times New Roman" w:cs="Times New Roman"/>
          <w:sz w:val="24"/>
          <w:szCs w:val="24"/>
          <w:lang w:eastAsia="en-IN"/>
        </w:rPr>
        <w:t xml:space="preserve">tudents   </w:t>
      </w:r>
    </w:p>
    <w:p w:rsidR="00920E15" w:rsidRDefault="009C45F8" w:rsidP="00543563">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4432" behindDoc="0" locked="0" layoutInCell="1" allowOverlap="1" wp14:anchorId="770E6F26" wp14:editId="7FCB0CF2">
                <wp:simplePos x="0" y="0"/>
                <wp:positionH relativeFrom="column">
                  <wp:posOffset>-2105660</wp:posOffset>
                </wp:positionH>
                <wp:positionV relativeFrom="paragraph">
                  <wp:posOffset>179705</wp:posOffset>
                </wp:positionV>
                <wp:extent cx="42545" cy="52705"/>
                <wp:effectExtent l="76200" t="57150" r="52705" b="8064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 cy="52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76002" id="_x0000_t32" coordsize="21600,21600" o:spt="32" o:oned="t" path="m,l21600,21600e" filled="f">
                <v:path arrowok="t" fillok="f" o:connecttype="none"/>
                <o:lock v:ext="edit" shapetype="t"/>
              </v:shapetype>
              <v:shape id="Straight Arrow Connector 129" o:spid="_x0000_s1026" type="#_x0000_t32" style="position:absolute;margin-left:-165.8pt;margin-top:14.15pt;width:3.35pt;height:4.1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">
                <v:stroke startarrow="block" endarrow="block"/>
              </v:shape>
            </w:pict>
          </mc:Fallback>
        </mc:AlternateContent>
      </w:r>
      <w:r w:rsidRPr="00585012">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87264" behindDoc="0" locked="0" layoutInCell="1" allowOverlap="1" wp14:anchorId="2BBCA1C4" wp14:editId="7E96ADCC">
                <wp:simplePos x="0" y="0"/>
                <wp:positionH relativeFrom="column">
                  <wp:posOffset>-2059940</wp:posOffset>
                </wp:positionH>
                <wp:positionV relativeFrom="paragraph">
                  <wp:posOffset>243205</wp:posOffset>
                </wp:positionV>
                <wp:extent cx="320040" cy="308610"/>
                <wp:effectExtent l="0" t="0" r="22860" b="1524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543563">
                            <w:pPr>
                              <w:numPr>
                                <w:ilvl w:val="0"/>
                                <w:numId w:val="14"/>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A1C4" id="Text Box 133" o:spid="_x0000_s1121" type="#_x0000_t202" style="position:absolute;margin-left:-162.2pt;margin-top:19.15pt;width:25.2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hLAIAAFs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">
                <v:textbox>
                  <w:txbxContent>
                    <w:p w:rsidR="00920E15" w:rsidRPr="005613F9" w:rsidRDefault="00920E15" w:rsidP="00543563">
                      <w:pPr>
                        <w:numPr>
                          <w:ilvl w:val="0"/>
                          <w:numId w:val="14"/>
                        </w:numPr>
                        <w:rPr>
                          <w:sz w:val="20"/>
                          <w:szCs w:val="20"/>
                        </w:rPr>
                      </w:pPr>
                    </w:p>
                  </w:txbxContent>
                </v:textbox>
              </v:shape>
            </w:pict>
          </mc:Fallback>
        </mc:AlternateContent>
      </w:r>
      <w:r w:rsidR="00543563" w:rsidRPr="00585012">
        <w:rPr>
          <w:rFonts w:ascii="Times New Roman" w:eastAsia="Times New Roman" w:hAnsi="Times New Roman" w:cs="Times New Roman"/>
          <w:b/>
          <w:i/>
          <w:sz w:val="24"/>
          <w:szCs w:val="24"/>
          <w:lang w:eastAsia="en-IN"/>
        </w:rPr>
        <w:t xml:space="preserve">      (On all aspects)</w:t>
      </w:r>
      <w:r w:rsidR="00920E15">
        <w:rPr>
          <w:rFonts w:ascii="Times New Roman" w:eastAsia="Times New Roman" w:hAnsi="Times New Roman" w:cs="Times New Roman"/>
          <w:b/>
          <w:i/>
          <w:sz w:val="24"/>
          <w:szCs w:val="24"/>
          <w:lang w:eastAsia="en-IN"/>
        </w:rPr>
        <w:t xml:space="preserve"> </w:t>
      </w:r>
    </w:p>
    <w:tbl>
      <w:tblPr>
        <w:tblpPr w:leftFromText="180" w:rightFromText="180" w:vertAnchor="text" w:horzAnchor="margin" w:tblpXSpec="center" w:tblpY="79"/>
        <w:tblW w:w="5671" w:type="dxa"/>
        <w:tblLayout w:type="fixed"/>
        <w:tblCellMar>
          <w:top w:w="55" w:type="dxa"/>
          <w:left w:w="55" w:type="dxa"/>
          <w:bottom w:w="55" w:type="dxa"/>
          <w:right w:w="55" w:type="dxa"/>
        </w:tblCellMar>
        <w:tblLook w:val="0000" w:firstRow="0" w:lastRow="0" w:firstColumn="0" w:lastColumn="0" w:noHBand="0" w:noVBand="0"/>
      </w:tblPr>
      <w:tblGrid>
        <w:gridCol w:w="2269"/>
        <w:gridCol w:w="3402"/>
      </w:tblGrid>
      <w:tr w:rsidR="00920E15" w:rsidRPr="00585012" w:rsidTr="00920E15">
        <w:tc>
          <w:tcPr>
            <w:tcW w:w="2269" w:type="dxa"/>
            <w:tcBorders>
              <w:top w:val="single" w:sz="1" w:space="0" w:color="000000"/>
              <w:left w:val="single" w:sz="1" w:space="0" w:color="000000"/>
              <w:bottom w:val="single" w:sz="1" w:space="0" w:color="000000"/>
            </w:tcBorders>
            <w:shd w:val="clear" w:color="auto" w:fill="auto"/>
            <w:vAlign w:val="center"/>
          </w:tcPr>
          <w:p w:rsidR="00920E15" w:rsidRPr="00585012" w:rsidRDefault="00920E15" w:rsidP="00920E15">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20E15" w:rsidRPr="00585012" w:rsidRDefault="00920E15" w:rsidP="00920E15">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programmes</w:t>
            </w:r>
          </w:p>
        </w:tc>
      </w:tr>
      <w:tr w:rsidR="00920E15" w:rsidRPr="00585012" w:rsidTr="00920E15">
        <w:tc>
          <w:tcPr>
            <w:tcW w:w="2269" w:type="dxa"/>
            <w:tcBorders>
              <w:left w:val="single" w:sz="1" w:space="0" w:color="000000"/>
              <w:bottom w:val="single" w:sz="1" w:space="0" w:color="000000"/>
            </w:tcBorders>
            <w:shd w:val="clear" w:color="auto" w:fill="auto"/>
          </w:tcPr>
          <w:p w:rsidR="00920E15" w:rsidRPr="00585012" w:rsidRDefault="00920E15" w:rsidP="00920E15">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Semester</w:t>
            </w:r>
          </w:p>
        </w:tc>
        <w:tc>
          <w:tcPr>
            <w:tcW w:w="3402" w:type="dxa"/>
            <w:tcBorders>
              <w:left w:val="single" w:sz="1" w:space="0" w:color="000000"/>
              <w:bottom w:val="single" w:sz="1" w:space="0" w:color="000000"/>
              <w:right w:val="single" w:sz="1" w:space="0" w:color="000000"/>
            </w:tcBorders>
            <w:shd w:val="clear" w:color="auto" w:fill="auto"/>
          </w:tcPr>
          <w:p w:rsidR="00920E15" w:rsidRPr="00585012" w:rsidRDefault="00920E15" w:rsidP="00920E15">
            <w:pPr>
              <w:suppressAutoHyphens/>
              <w:snapToGrid w:val="0"/>
              <w:spacing w:after="0"/>
              <w:jc w:val="both"/>
              <w:rPr>
                <w:rFonts w:ascii="Times New Roman" w:eastAsia="Times New Roman" w:hAnsi="Times New Roman" w:cs="Times New Roman"/>
                <w:kern w:val="1"/>
                <w:sz w:val="24"/>
                <w:szCs w:val="24"/>
                <w:lang w:eastAsia="ar-SA"/>
              </w:rPr>
            </w:pPr>
            <w:r w:rsidRPr="00585012">
              <w:rPr>
                <w:rFonts w:ascii="Times New Roman" w:eastAsia="Times New Roman" w:hAnsi="Times New Roman" w:cs="Times New Roman"/>
                <w:kern w:val="1"/>
                <w:sz w:val="24"/>
                <w:szCs w:val="24"/>
                <w:lang w:eastAsia="ar-SA"/>
              </w:rPr>
              <w:t>UG- 09        PG-16</w:t>
            </w:r>
          </w:p>
        </w:tc>
      </w:tr>
      <w:tr w:rsidR="00920E15" w:rsidRPr="00585012" w:rsidTr="00920E15">
        <w:tc>
          <w:tcPr>
            <w:tcW w:w="2269" w:type="dxa"/>
            <w:tcBorders>
              <w:left w:val="single" w:sz="1" w:space="0" w:color="000000"/>
              <w:bottom w:val="single" w:sz="1" w:space="0" w:color="000000"/>
            </w:tcBorders>
            <w:shd w:val="clear" w:color="auto" w:fill="auto"/>
          </w:tcPr>
          <w:p w:rsidR="00920E15" w:rsidRPr="00585012" w:rsidRDefault="00920E15" w:rsidP="00920E15">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Trimester</w:t>
            </w:r>
          </w:p>
        </w:tc>
        <w:tc>
          <w:tcPr>
            <w:tcW w:w="3402" w:type="dxa"/>
            <w:tcBorders>
              <w:left w:val="single" w:sz="1" w:space="0" w:color="000000"/>
              <w:bottom w:val="single" w:sz="1" w:space="0" w:color="000000"/>
              <w:right w:val="single" w:sz="1" w:space="0" w:color="000000"/>
            </w:tcBorders>
            <w:shd w:val="clear" w:color="auto" w:fill="auto"/>
          </w:tcPr>
          <w:p w:rsidR="00920E15" w:rsidRPr="00585012" w:rsidRDefault="00920E15" w:rsidP="00920E15">
            <w:pPr>
              <w:widowControl w:val="0"/>
              <w:suppressLineNumbers/>
              <w:suppressAutoHyphens/>
              <w:spacing w:after="0"/>
              <w:rPr>
                <w:rFonts w:ascii="Times New Roman" w:eastAsia="Arial Unicode MS" w:hAnsi="Times New Roman" w:cs="Times New Roman"/>
                <w:kern w:val="1"/>
                <w:sz w:val="24"/>
                <w:szCs w:val="24"/>
                <w:lang w:eastAsia="hi-IN" w:bidi="hi-IN"/>
              </w:rPr>
            </w:pPr>
          </w:p>
        </w:tc>
      </w:tr>
      <w:tr w:rsidR="00920E15" w:rsidRPr="00585012" w:rsidTr="00920E15">
        <w:tc>
          <w:tcPr>
            <w:tcW w:w="2269" w:type="dxa"/>
            <w:tcBorders>
              <w:left w:val="single" w:sz="1" w:space="0" w:color="000000"/>
              <w:bottom w:val="single" w:sz="1" w:space="0" w:color="000000"/>
            </w:tcBorders>
            <w:shd w:val="clear" w:color="auto" w:fill="auto"/>
          </w:tcPr>
          <w:p w:rsidR="00920E15" w:rsidRPr="00585012" w:rsidRDefault="00920E15" w:rsidP="00920E15">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Annual</w:t>
            </w:r>
          </w:p>
        </w:tc>
        <w:tc>
          <w:tcPr>
            <w:tcW w:w="3402" w:type="dxa"/>
            <w:tcBorders>
              <w:left w:val="single" w:sz="1" w:space="0" w:color="000000"/>
              <w:bottom w:val="single" w:sz="1" w:space="0" w:color="000000"/>
              <w:right w:val="single" w:sz="1" w:space="0" w:color="000000"/>
            </w:tcBorders>
            <w:shd w:val="clear" w:color="auto" w:fill="auto"/>
          </w:tcPr>
          <w:p w:rsidR="00920E15" w:rsidRPr="00585012" w:rsidRDefault="00920E15" w:rsidP="00920E15">
            <w:pPr>
              <w:widowControl w:val="0"/>
              <w:suppressLineNumbers/>
              <w:suppressAutoHyphens/>
              <w:spacing w:after="0"/>
              <w:rPr>
                <w:rFonts w:ascii="Times New Roman" w:eastAsia="Arial Unicode MS" w:hAnsi="Times New Roman" w:cs="Times New Roman"/>
                <w:kern w:val="1"/>
                <w:sz w:val="24"/>
                <w:szCs w:val="24"/>
                <w:lang w:eastAsia="hi-IN" w:bidi="hi-IN"/>
              </w:rPr>
            </w:pPr>
          </w:p>
        </w:tc>
      </w:tr>
    </w:tbl>
    <w:p w:rsidR="00920E15" w:rsidRDefault="00920E15" w:rsidP="00543563">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p>
    <w:p w:rsidR="00920E15" w:rsidRDefault="00920E15" w:rsidP="00543563">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p>
    <w:p w:rsidR="00920E15" w:rsidRDefault="00920E15" w:rsidP="00543563">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p>
    <w:p w:rsidR="00920E15" w:rsidRDefault="00920E15" w:rsidP="00543563">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0688" behindDoc="0" locked="0" layoutInCell="1" allowOverlap="1" wp14:anchorId="7935B016" wp14:editId="1BB137C7">
                <wp:simplePos x="0" y="0"/>
                <wp:positionH relativeFrom="column">
                  <wp:posOffset>3181985</wp:posOffset>
                </wp:positionH>
                <wp:positionV relativeFrom="paragraph">
                  <wp:posOffset>302895</wp:posOffset>
                </wp:positionV>
                <wp:extent cx="320040" cy="308610"/>
                <wp:effectExtent l="0" t="0" r="22860" b="1524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20E15" w:rsidRPr="005613F9" w:rsidRDefault="00920E15" w:rsidP="00920E15">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B016" id="Text Box 226" o:spid="_x0000_s1122" type="#_x0000_t202" style="position:absolute;margin-left:250.55pt;margin-top:23.85pt;width:25.2pt;height:24.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1gLQIAAFsEAAAOAAAAZHJzL2Uyb0RvYy54bWysVF1v2yAUfZ+0/4B4X+y4SZZ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">
                <v:textbox>
                  <w:txbxContent>
                    <w:p w:rsidR="00920E15" w:rsidRPr="005613F9" w:rsidRDefault="00920E15" w:rsidP="00920E15">
                      <w:pPr>
                        <w:rPr>
                          <w:sz w:val="20"/>
                          <w:szCs w:val="20"/>
                        </w:rPr>
                      </w:pPr>
                      <w:r>
                        <w:rPr>
                          <w:rFonts w:cstheme="minorHAnsi"/>
                          <w:sz w:val="20"/>
                          <w:szCs w:val="20"/>
                        </w:rPr>
                        <w:t>√</w:t>
                      </w:r>
                    </w:p>
                  </w:txbxContent>
                </v:textbox>
              </v:shape>
            </w:pict>
          </mc:Fallback>
        </mc:AlternateContent>
      </w:r>
    </w:p>
    <w:p w:rsidR="00920E15" w:rsidRDefault="00543563" w:rsidP="00543563">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Mode of feedback     :        Online              Manual              Co-operating schools </w:t>
      </w:r>
      <w:r w:rsidR="005F2393">
        <w:rPr>
          <w:rFonts w:ascii="Times New Roman" w:eastAsia="Times New Roman" w:hAnsi="Times New Roman" w:cs="Times New Roman"/>
          <w:sz w:val="24"/>
          <w:szCs w:val="24"/>
          <w:lang w:eastAsia="en-IN"/>
        </w:rPr>
        <w:t xml:space="preserve">         </w:t>
      </w:r>
    </w:p>
    <w:p w:rsidR="00543563" w:rsidRPr="00585012" w:rsidRDefault="005F2393" w:rsidP="00543563">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543563" w:rsidRPr="00585012">
        <w:rPr>
          <w:rFonts w:ascii="Times New Roman" w:eastAsia="Times New Roman" w:hAnsi="Times New Roman" w:cs="Times New Roman"/>
          <w:sz w:val="24"/>
          <w:szCs w:val="24"/>
          <w:lang w:eastAsia="en-IN"/>
        </w:rPr>
        <w:t xml:space="preserve">(for PEI)   </w: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585012">
        <w:rPr>
          <w:rFonts w:ascii="Times New Roman" w:eastAsia="Times New Roman" w:hAnsi="Times New Roman" w:cs="Times New Roman"/>
          <w:b/>
          <w:i/>
          <w:sz w:val="24"/>
          <w:szCs w:val="24"/>
          <w:lang w:eastAsia="en-IN"/>
        </w:rPr>
        <w:t>*Please provide an analysis of the feedback in the Annexure</w: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585012">
        <w:rPr>
          <w:rFonts w:ascii="Times New Roman" w:eastAsia="Times New Roman" w:hAnsi="Times New Roman" w:cs="Times New Roman"/>
          <w:b/>
          <w:i/>
          <w:sz w:val="24"/>
          <w:szCs w:val="24"/>
          <w:lang w:eastAsia="en-IN"/>
        </w:rPr>
        <w:tab/>
      </w:r>
    </w:p>
    <w:p w:rsidR="00543563" w:rsidRPr="00585012" w:rsidRDefault="00543563" w:rsidP="00264150">
      <w:pPr>
        <w:tabs>
          <w:tab w:val="left" w:pos="3402"/>
          <w:tab w:val="left" w:pos="4536"/>
          <w:tab w:val="left" w:pos="5670"/>
          <w:tab w:val="left" w:pos="6804"/>
          <w:tab w:val="left" w:pos="7545"/>
          <w:tab w:val="left" w:pos="7938"/>
        </w:tabs>
        <w:spacing w:after="0"/>
        <w:ind w:left="360" w:hanging="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1.4 Whether there is any revision/update of regulation or syllabi, if yes, mention their salient aspects.</w: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543563" w:rsidRPr="00585012" w:rsidRDefault="00543563" w:rsidP="00543563">
      <w:pPr>
        <w:tabs>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The Syllabuses and the regulations for the Academic year 2013-14 were revised. The university adopted CBSC System in its new Regulation and the Syllabuses were also changed accordingly. Humanities based their syllabuses on conceptual foundations. A comparative perspective was provided to enhance the analytical skills of the students. The conceptual foundation is intended to help students move beyond their curriculum. The Social sciences offered more of skill-based papers besides the conceptual ones. The Social Sciences attempted, with their new syllabuses, to create a platform for holistic and interdisciplinary liberal arts education. Commerce and Management departments ensured that their syllabuses emphasised </w:t>
      </w:r>
      <w:r w:rsidR="00920E15" w:rsidRPr="00585012">
        <w:rPr>
          <w:rFonts w:ascii="Times New Roman" w:eastAsia="Times New Roman" w:hAnsi="Times New Roman" w:cs="Times New Roman"/>
          <w:sz w:val="24"/>
          <w:szCs w:val="24"/>
          <w:lang w:eastAsia="en-IN"/>
        </w:rPr>
        <w:t>interdisciplinary</w:t>
      </w:r>
      <w:r w:rsidRPr="00585012">
        <w:rPr>
          <w:rFonts w:ascii="Times New Roman" w:eastAsia="Times New Roman" w:hAnsi="Times New Roman" w:cs="Times New Roman"/>
          <w:sz w:val="24"/>
          <w:szCs w:val="24"/>
          <w:lang w:eastAsia="en-IN"/>
        </w:rPr>
        <w:t xml:space="preserve"> and employability skills. Mathematics and other Sciences have focussed largely on NET and SLET. Besides, there is also extended focus on Job Oriented Skills. Generally, the Open Electives offered by all departments have been so designed that the students who opt any subject would surely be able to gain substantial knowledge of the basics of the chosen subject  </w: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1.5 Any new Department/Centre introduced during the year. If yes, give details.</w:t>
      </w:r>
    </w:p>
    <w:p w:rsidR="00543563" w:rsidRPr="00585012" w:rsidRDefault="00543563" w:rsidP="00543563">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543563" w:rsidRPr="00585012" w:rsidRDefault="00543563" w:rsidP="00543563">
      <w:pPr>
        <w:tabs>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MA in Public Administration was started in this Academic Year.  The significance of the new course is such that it attempts to create awareness in students about how the ides of administration has penetrated into every nook and corner of our contemporary life. Besides, there is emphasis on why it is important to understand and administer public affairs. The new PG Course ultimately preparers the students to examine different forms of public life to ensure good life.  </w:t>
      </w:r>
    </w:p>
    <w:p w:rsidR="00543563" w:rsidRPr="00585012" w:rsidRDefault="00543563" w:rsidP="009F1B9E">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3C7314" w:rsidRPr="000A7368" w:rsidRDefault="003C7314" w:rsidP="003C7314">
      <w:pPr>
        <w:keepNext/>
        <w:keepLines/>
        <w:spacing w:after="0" w:line="760" w:lineRule="atLeast"/>
        <w:jc w:val="center"/>
        <w:outlineLvl w:val="0"/>
        <w:rPr>
          <w:rFonts w:ascii="Times New Roman" w:eastAsia="Times New Roman" w:hAnsi="Times New Roman" w:cs="Times New Roman"/>
          <w:b/>
          <w:bCs/>
          <w:sz w:val="28"/>
          <w:szCs w:val="28"/>
          <w:lang w:eastAsia="en-IN"/>
        </w:rPr>
      </w:pPr>
      <w:r w:rsidRPr="000A7368">
        <w:rPr>
          <w:rFonts w:ascii="Times New Roman" w:eastAsia="Times New Roman" w:hAnsi="Times New Roman" w:cs="Times New Roman"/>
          <w:b/>
          <w:bCs/>
          <w:sz w:val="28"/>
          <w:szCs w:val="28"/>
          <w:lang w:eastAsia="en-IN"/>
        </w:rPr>
        <w:lastRenderedPageBreak/>
        <w:t>Criterion – II</w:t>
      </w:r>
    </w:p>
    <w:p w:rsidR="003C7314" w:rsidRPr="00585012" w:rsidRDefault="003C7314" w:rsidP="0046594A">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2. Teaching, Learning and Evaluation</w:t>
      </w:r>
    </w:p>
    <w:tbl>
      <w:tblPr>
        <w:tblpPr w:leftFromText="180" w:rightFromText="180" w:bottomFromText="20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C7314" w:rsidRPr="00585012" w:rsidTr="000A7368">
        <w:trPr>
          <w:trHeight w:val="418"/>
        </w:trPr>
        <w:tc>
          <w:tcPr>
            <w:tcW w:w="959" w:type="dxa"/>
            <w:tcBorders>
              <w:top w:val="single" w:sz="4" w:space="0" w:color="000000"/>
              <w:left w:val="single" w:sz="4" w:space="0" w:color="000000"/>
              <w:bottom w:val="single" w:sz="4" w:space="0" w:color="000000"/>
              <w:right w:val="single" w:sz="4" w:space="0" w:color="auto"/>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Total</w:t>
            </w:r>
          </w:p>
        </w:tc>
        <w:tc>
          <w:tcPr>
            <w:tcW w:w="1683"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Asst. Professors</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Associate Professors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Professors</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Others</w:t>
            </w:r>
          </w:p>
        </w:tc>
      </w:tr>
      <w:tr w:rsidR="003C7314" w:rsidRPr="00585012" w:rsidTr="000A7368">
        <w:trPr>
          <w:trHeight w:val="408"/>
        </w:trPr>
        <w:tc>
          <w:tcPr>
            <w:tcW w:w="959" w:type="dxa"/>
            <w:tcBorders>
              <w:top w:val="single" w:sz="4" w:space="0" w:color="000000"/>
              <w:left w:val="single" w:sz="4" w:space="0" w:color="000000"/>
              <w:bottom w:val="single" w:sz="4" w:space="0" w:color="000000"/>
              <w:right w:val="single" w:sz="4" w:space="0" w:color="auto"/>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58</w:t>
            </w:r>
          </w:p>
        </w:tc>
        <w:tc>
          <w:tcPr>
            <w:tcW w:w="1683"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17</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0A7368">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13</w:t>
            </w: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2.1 Total No. of permanent faculty</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1232" behindDoc="0" locked="0" layoutInCell="1" allowOverlap="1" wp14:anchorId="0E9C8190" wp14:editId="25232E62">
                <wp:simplePos x="0" y="0"/>
                <wp:positionH relativeFrom="column">
                  <wp:posOffset>2782570</wp:posOffset>
                </wp:positionH>
                <wp:positionV relativeFrom="paragraph">
                  <wp:posOffset>327025</wp:posOffset>
                </wp:positionV>
                <wp:extent cx="1018540" cy="285115"/>
                <wp:effectExtent l="0" t="0" r="10160" b="19685"/>
                <wp:wrapNone/>
                <wp:docPr id="2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920E15" w:rsidRPr="000A7368" w:rsidRDefault="00920E15" w:rsidP="003C7314">
                            <w:pPr>
                              <w:rPr>
                                <w:rFonts w:ascii="Times New Roman" w:hAnsi="Times New Roman" w:cs="Times New Roman"/>
                                <w:sz w:val="24"/>
                                <w:szCs w:val="24"/>
                              </w:rPr>
                            </w:pPr>
                            <w:r w:rsidRPr="000A7368">
                              <w:rPr>
                                <w:rFonts w:ascii="Times New Roman" w:hAnsi="Times New Roman" w:cs="Times New Roman"/>
                                <w:sz w:val="24"/>
                                <w:szCs w:val="24"/>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8190" id="_x0000_s1123" type="#_x0000_t202" style="position:absolute;margin-left:219.1pt;margin-top:25.75pt;width:80.2pt;height:22.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">
                <v:textbox>
                  <w:txbxContent>
                    <w:p w:rsidR="00920E15" w:rsidRPr="000A7368" w:rsidRDefault="00920E15" w:rsidP="003C7314">
                      <w:pPr>
                        <w:rPr>
                          <w:rFonts w:ascii="Times New Roman" w:hAnsi="Times New Roman" w:cs="Times New Roman"/>
                          <w:sz w:val="24"/>
                          <w:szCs w:val="24"/>
                        </w:rPr>
                      </w:pPr>
                      <w:r w:rsidRPr="000A7368">
                        <w:rPr>
                          <w:rFonts w:ascii="Times New Roman" w:hAnsi="Times New Roman" w:cs="Times New Roman"/>
                          <w:sz w:val="24"/>
                          <w:szCs w:val="24"/>
                        </w:rPr>
                        <w:t>49</w:t>
                      </w:r>
                    </w:p>
                  </w:txbxContent>
                </v:textbox>
              </v:shape>
            </w:pict>
          </mc:Fallback>
        </mc:AlternateConten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2.2 No. of permanent faculty with Ph.D.</w:t>
      </w:r>
    </w:p>
    <w:tbl>
      <w:tblPr>
        <w:tblpPr w:leftFromText="180" w:rightFromText="180" w:bottomFromText="20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0"/>
        <w:gridCol w:w="720"/>
        <w:gridCol w:w="540"/>
        <w:gridCol w:w="720"/>
        <w:gridCol w:w="540"/>
        <w:gridCol w:w="450"/>
        <w:gridCol w:w="450"/>
        <w:gridCol w:w="540"/>
        <w:gridCol w:w="504"/>
      </w:tblGrid>
      <w:tr w:rsidR="005F2BB4" w:rsidRPr="00585012" w:rsidTr="00CD7A71">
        <w:trPr>
          <w:trHeight w:val="253"/>
        </w:trPr>
        <w:tc>
          <w:tcPr>
            <w:tcW w:w="1260" w:type="dxa"/>
            <w:gridSpan w:val="2"/>
            <w:tcBorders>
              <w:top w:val="single" w:sz="4" w:space="0" w:color="000000"/>
              <w:left w:val="single" w:sz="4" w:space="0" w:color="000000"/>
              <w:bottom w:val="single" w:sz="4" w:space="0" w:color="auto"/>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Asst. Professors</w:t>
            </w:r>
          </w:p>
        </w:tc>
        <w:tc>
          <w:tcPr>
            <w:tcW w:w="1260" w:type="dxa"/>
            <w:gridSpan w:val="2"/>
            <w:tcBorders>
              <w:top w:val="single" w:sz="4" w:space="0" w:color="000000"/>
              <w:left w:val="single" w:sz="4" w:space="0" w:color="000000"/>
              <w:bottom w:val="single" w:sz="4" w:space="0" w:color="auto"/>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Associate Professors</w:t>
            </w:r>
          </w:p>
        </w:tc>
        <w:tc>
          <w:tcPr>
            <w:tcW w:w="1260" w:type="dxa"/>
            <w:gridSpan w:val="2"/>
            <w:tcBorders>
              <w:top w:val="single" w:sz="4" w:space="0" w:color="000000"/>
              <w:left w:val="single" w:sz="4" w:space="0" w:color="000000"/>
              <w:bottom w:val="single" w:sz="4" w:space="0" w:color="auto"/>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Professors</w:t>
            </w:r>
          </w:p>
        </w:tc>
        <w:tc>
          <w:tcPr>
            <w:tcW w:w="900" w:type="dxa"/>
            <w:gridSpan w:val="2"/>
            <w:tcBorders>
              <w:top w:val="single" w:sz="4" w:space="0" w:color="000000"/>
              <w:left w:val="single" w:sz="4" w:space="0" w:color="auto"/>
              <w:bottom w:val="single" w:sz="4" w:space="0" w:color="auto"/>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Others</w:t>
            </w:r>
          </w:p>
        </w:tc>
        <w:tc>
          <w:tcPr>
            <w:tcW w:w="1044" w:type="dxa"/>
            <w:gridSpan w:val="2"/>
            <w:tcBorders>
              <w:top w:val="single" w:sz="4" w:space="0" w:color="000000"/>
              <w:left w:val="single" w:sz="4" w:space="0" w:color="auto"/>
              <w:bottom w:val="single" w:sz="4" w:space="0" w:color="auto"/>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Total</w:t>
            </w:r>
          </w:p>
        </w:tc>
      </w:tr>
      <w:tr w:rsidR="00CD7A71" w:rsidRPr="00585012" w:rsidTr="00CD7A71">
        <w:trPr>
          <w:trHeight w:val="311"/>
        </w:trPr>
        <w:tc>
          <w:tcPr>
            <w:tcW w:w="720" w:type="dxa"/>
            <w:tcBorders>
              <w:top w:val="single" w:sz="4" w:space="0" w:color="auto"/>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w:t>
            </w:r>
          </w:p>
        </w:tc>
        <w:tc>
          <w:tcPr>
            <w:tcW w:w="540" w:type="dxa"/>
            <w:tcBorders>
              <w:top w:val="single" w:sz="4" w:space="0" w:color="auto"/>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V</w:t>
            </w:r>
          </w:p>
        </w:tc>
        <w:tc>
          <w:tcPr>
            <w:tcW w:w="720" w:type="dxa"/>
            <w:tcBorders>
              <w:top w:val="single" w:sz="4" w:space="0" w:color="auto"/>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w:t>
            </w:r>
          </w:p>
        </w:tc>
        <w:tc>
          <w:tcPr>
            <w:tcW w:w="540" w:type="dxa"/>
            <w:tcBorders>
              <w:top w:val="single" w:sz="4" w:space="0" w:color="auto"/>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V</w:t>
            </w:r>
          </w:p>
        </w:tc>
        <w:tc>
          <w:tcPr>
            <w:tcW w:w="720" w:type="dxa"/>
            <w:tcBorders>
              <w:top w:val="single" w:sz="4" w:space="0" w:color="auto"/>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w:t>
            </w:r>
          </w:p>
        </w:tc>
        <w:tc>
          <w:tcPr>
            <w:tcW w:w="540" w:type="dxa"/>
            <w:tcBorders>
              <w:top w:val="single" w:sz="4" w:space="0" w:color="auto"/>
              <w:left w:val="single" w:sz="4" w:space="0" w:color="auto"/>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V</w:t>
            </w:r>
          </w:p>
        </w:tc>
        <w:tc>
          <w:tcPr>
            <w:tcW w:w="450" w:type="dxa"/>
            <w:tcBorders>
              <w:top w:val="single" w:sz="4" w:space="0" w:color="auto"/>
              <w:left w:val="single" w:sz="4" w:space="0" w:color="auto"/>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w:t>
            </w:r>
          </w:p>
        </w:tc>
        <w:tc>
          <w:tcPr>
            <w:tcW w:w="450" w:type="dxa"/>
            <w:tcBorders>
              <w:top w:val="single" w:sz="4" w:space="0" w:color="auto"/>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V</w:t>
            </w:r>
          </w:p>
        </w:tc>
        <w:tc>
          <w:tcPr>
            <w:tcW w:w="540" w:type="dxa"/>
            <w:tcBorders>
              <w:top w:val="single" w:sz="4" w:space="0" w:color="auto"/>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w:t>
            </w:r>
          </w:p>
        </w:tc>
        <w:tc>
          <w:tcPr>
            <w:tcW w:w="504" w:type="dxa"/>
            <w:tcBorders>
              <w:top w:val="single" w:sz="4" w:space="0" w:color="auto"/>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V</w:t>
            </w:r>
          </w:p>
        </w:tc>
      </w:tr>
      <w:tr w:rsidR="00CD7A71" w:rsidRPr="00585012" w:rsidTr="00CD7A71">
        <w:trPr>
          <w:trHeight w:val="287"/>
        </w:trPr>
        <w:tc>
          <w:tcPr>
            <w:tcW w:w="720" w:type="dxa"/>
            <w:tcBorders>
              <w:top w:val="single" w:sz="4" w:space="0" w:color="000000"/>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540"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14</w:t>
            </w:r>
          </w:p>
        </w:tc>
        <w:tc>
          <w:tcPr>
            <w:tcW w:w="720" w:type="dxa"/>
            <w:tcBorders>
              <w:top w:val="single" w:sz="4" w:space="0" w:color="000000"/>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540"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07</w:t>
            </w:r>
          </w:p>
        </w:tc>
        <w:tc>
          <w:tcPr>
            <w:tcW w:w="720" w:type="dxa"/>
            <w:tcBorders>
              <w:top w:val="single" w:sz="4" w:space="0" w:color="000000"/>
              <w:left w:val="single" w:sz="4" w:space="0" w:color="000000"/>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540" w:type="dxa"/>
            <w:tcBorders>
              <w:top w:val="single" w:sz="4" w:space="0" w:color="000000"/>
              <w:left w:val="single" w:sz="4" w:space="0" w:color="auto"/>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450"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540"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w:t>
            </w:r>
          </w:p>
        </w:tc>
        <w:tc>
          <w:tcPr>
            <w:tcW w:w="504" w:type="dxa"/>
            <w:tcBorders>
              <w:top w:val="single" w:sz="4" w:space="0" w:color="000000"/>
              <w:left w:val="single" w:sz="4" w:space="0" w:color="auto"/>
              <w:bottom w:val="single" w:sz="4" w:space="0" w:color="000000"/>
              <w:right w:val="single" w:sz="4" w:space="0" w:color="000000"/>
            </w:tcBorders>
            <w:vAlign w:val="center"/>
            <w:hideMark/>
          </w:tcPr>
          <w:p w:rsidR="003C7314" w:rsidRPr="00585012" w:rsidRDefault="003C7314" w:rsidP="008A019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28</w:t>
            </w:r>
          </w:p>
        </w:tc>
      </w:tr>
    </w:tbl>
    <w:p w:rsidR="003C7314" w:rsidRPr="00585012" w:rsidRDefault="003C7314" w:rsidP="005F2BB4">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2.3 No. of Faculty Positions Recruited (R) and Vacant (V) during the year</w:t>
      </w:r>
      <w:r w:rsidR="005F2BB4">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2013-2014</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0208" behindDoc="0" locked="0" layoutInCell="1" allowOverlap="1" wp14:anchorId="51B71A80" wp14:editId="7880837A">
                <wp:simplePos x="0" y="0"/>
                <wp:positionH relativeFrom="column">
                  <wp:posOffset>3879215</wp:posOffset>
                </wp:positionH>
                <wp:positionV relativeFrom="paragraph">
                  <wp:posOffset>322580</wp:posOffset>
                </wp:positionV>
                <wp:extent cx="720090" cy="311785"/>
                <wp:effectExtent l="0" t="0" r="22860" b="12065"/>
                <wp:wrapNone/>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20E15" w:rsidRDefault="00920E15" w:rsidP="003C7314">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1A80" id="_x0000_s1124" type="#_x0000_t202" style="position:absolute;margin-left:305.45pt;margin-top:25.4pt;width:56.7pt;height:24.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">
                <v:textbox>
                  <w:txbxContent>
                    <w:p w:rsidR="00920E15" w:rsidRDefault="00920E15" w:rsidP="003C7314">
                      <w:r>
                        <w:t>10</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2256" behindDoc="0" locked="0" layoutInCell="1" allowOverlap="1" wp14:anchorId="7540DD7F" wp14:editId="547E4CD8">
                <wp:simplePos x="0" y="0"/>
                <wp:positionH relativeFrom="column">
                  <wp:posOffset>4600575</wp:posOffset>
                </wp:positionH>
                <wp:positionV relativeFrom="paragraph">
                  <wp:posOffset>322580</wp:posOffset>
                </wp:positionV>
                <wp:extent cx="720090" cy="311785"/>
                <wp:effectExtent l="0" t="0" r="22860" b="1206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20E15" w:rsidRDefault="00920E15" w:rsidP="003C731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DD7F" id="_x0000_s1125" type="#_x0000_t202" style="position:absolute;margin-left:362.25pt;margin-top:25.4pt;width:56.7pt;height:24.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e1LQIAAFk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">
                <v:textbox>
                  <w:txbxContent>
                    <w:p w:rsidR="00920E15" w:rsidRDefault="00920E15" w:rsidP="003C7314">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3280" behindDoc="0" locked="0" layoutInCell="1" allowOverlap="1" wp14:anchorId="0C56D01E" wp14:editId="797AB39C">
                <wp:simplePos x="0" y="0"/>
                <wp:positionH relativeFrom="column">
                  <wp:posOffset>5257800</wp:posOffset>
                </wp:positionH>
                <wp:positionV relativeFrom="paragraph">
                  <wp:posOffset>322580</wp:posOffset>
                </wp:positionV>
                <wp:extent cx="720090" cy="311785"/>
                <wp:effectExtent l="0" t="0" r="22860" b="12065"/>
                <wp:wrapNone/>
                <wp:docPr id="2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20E15" w:rsidRDefault="00920E15" w:rsidP="003C731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D01E" id="_x0000_s1126" type="#_x0000_t202" style="position:absolute;margin-left:414pt;margin-top:25.4pt;width:56.7pt;height:24.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">
                <v:textbox>
                  <w:txbxContent>
                    <w:p w:rsidR="00920E15" w:rsidRDefault="00920E15" w:rsidP="003C7314">
                      <w:r>
                        <w:t>-</w:t>
                      </w:r>
                    </w:p>
                  </w:txbxContent>
                </v:textbox>
              </v:shape>
            </w:pict>
          </mc:Fallback>
        </mc:AlternateConten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2.4 No. of Guest and Visiting faculty and Temporary faculty  </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2.5 Faculty participation in conferences and symposia:</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tbl>
      <w:tblPr>
        <w:tblW w:w="6659" w:type="dxa"/>
        <w:tblInd w:w="450" w:type="dxa"/>
        <w:tblLook w:val="04A0" w:firstRow="1" w:lastRow="0" w:firstColumn="1" w:lastColumn="0" w:noHBand="0" w:noVBand="1"/>
      </w:tblPr>
      <w:tblGrid>
        <w:gridCol w:w="1798"/>
        <w:gridCol w:w="1892"/>
        <w:gridCol w:w="1720"/>
        <w:gridCol w:w="1249"/>
      </w:tblGrid>
      <w:tr w:rsidR="003C7314" w:rsidRPr="00585012" w:rsidTr="00DD2485">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National level</w:t>
            </w:r>
          </w:p>
        </w:tc>
        <w:tc>
          <w:tcPr>
            <w:tcW w:w="1249" w:type="dxa"/>
            <w:tcBorders>
              <w:top w:val="single" w:sz="4" w:space="0" w:color="auto"/>
              <w:left w:val="nil"/>
              <w:bottom w:val="single" w:sz="4" w:space="0" w:color="auto"/>
              <w:right w:val="single" w:sz="4" w:space="0" w:color="auto"/>
            </w:tcBorders>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State level</w:t>
            </w:r>
          </w:p>
        </w:tc>
      </w:tr>
      <w:tr w:rsidR="003C7314" w:rsidRPr="00585012" w:rsidTr="00DD2485">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3C7314" w:rsidRPr="00585012" w:rsidRDefault="003C7314" w:rsidP="003C7314">
            <w:pPr>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Attended Seminars/ Workshops</w:t>
            </w:r>
          </w:p>
        </w:tc>
        <w:tc>
          <w:tcPr>
            <w:tcW w:w="1892"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28</w:t>
            </w:r>
          </w:p>
        </w:tc>
        <w:tc>
          <w:tcPr>
            <w:tcW w:w="1720"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73</w:t>
            </w:r>
          </w:p>
        </w:tc>
        <w:tc>
          <w:tcPr>
            <w:tcW w:w="1249" w:type="dxa"/>
            <w:tcBorders>
              <w:top w:val="nil"/>
              <w:left w:val="nil"/>
              <w:bottom w:val="single" w:sz="4" w:space="0" w:color="auto"/>
              <w:right w:val="single" w:sz="4" w:space="0" w:color="auto"/>
            </w:tcBorders>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23</w:t>
            </w:r>
          </w:p>
        </w:tc>
      </w:tr>
      <w:tr w:rsidR="003C7314" w:rsidRPr="00585012" w:rsidTr="00DD2485">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3C7314" w:rsidRPr="00585012" w:rsidRDefault="003C7314" w:rsidP="003C7314">
            <w:pPr>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Presented papers</w:t>
            </w:r>
          </w:p>
        </w:tc>
        <w:tc>
          <w:tcPr>
            <w:tcW w:w="1892"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37</w:t>
            </w:r>
          </w:p>
        </w:tc>
        <w:tc>
          <w:tcPr>
            <w:tcW w:w="1720"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121</w:t>
            </w:r>
          </w:p>
        </w:tc>
        <w:tc>
          <w:tcPr>
            <w:tcW w:w="1249" w:type="dxa"/>
            <w:tcBorders>
              <w:top w:val="nil"/>
              <w:left w:val="nil"/>
              <w:bottom w:val="single" w:sz="4" w:space="0" w:color="auto"/>
              <w:right w:val="single" w:sz="4" w:space="0" w:color="auto"/>
            </w:tcBorders>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22</w:t>
            </w:r>
          </w:p>
        </w:tc>
      </w:tr>
      <w:tr w:rsidR="003C7314" w:rsidRPr="00585012" w:rsidTr="00DD2485">
        <w:trPr>
          <w:trHeight w:val="307"/>
        </w:trPr>
        <w:tc>
          <w:tcPr>
            <w:tcW w:w="1798" w:type="dxa"/>
            <w:tcBorders>
              <w:top w:val="nil"/>
              <w:left w:val="single" w:sz="4" w:space="0" w:color="auto"/>
              <w:bottom w:val="single" w:sz="4" w:space="0" w:color="auto"/>
              <w:right w:val="single" w:sz="4" w:space="0" w:color="auto"/>
            </w:tcBorders>
            <w:noWrap/>
            <w:vAlign w:val="center"/>
            <w:hideMark/>
          </w:tcPr>
          <w:p w:rsidR="003C7314" w:rsidRPr="00585012" w:rsidRDefault="003C7314" w:rsidP="003C7314">
            <w:pPr>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Resource Persons</w:t>
            </w:r>
          </w:p>
        </w:tc>
        <w:tc>
          <w:tcPr>
            <w:tcW w:w="1892"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04</w:t>
            </w:r>
          </w:p>
        </w:tc>
        <w:tc>
          <w:tcPr>
            <w:tcW w:w="1720" w:type="dxa"/>
            <w:tcBorders>
              <w:top w:val="nil"/>
              <w:left w:val="nil"/>
              <w:bottom w:val="single" w:sz="4" w:space="0" w:color="auto"/>
              <w:right w:val="single" w:sz="4" w:space="0" w:color="auto"/>
            </w:tcBorders>
            <w:noWrap/>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40</w:t>
            </w:r>
          </w:p>
        </w:tc>
        <w:tc>
          <w:tcPr>
            <w:tcW w:w="1249" w:type="dxa"/>
            <w:tcBorders>
              <w:top w:val="nil"/>
              <w:left w:val="nil"/>
              <w:bottom w:val="single" w:sz="4" w:space="0" w:color="auto"/>
              <w:right w:val="single" w:sz="4" w:space="0" w:color="auto"/>
            </w:tcBorders>
            <w:vAlign w:val="center"/>
            <w:hideMark/>
          </w:tcPr>
          <w:p w:rsidR="003C7314" w:rsidRPr="00585012" w:rsidRDefault="003C7314" w:rsidP="003C7314">
            <w:pPr>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49</w:t>
            </w: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2.6 Innovative processes adopted by the Institution in Teaching and Learning:</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3C7314" w:rsidRPr="00585012" w:rsidRDefault="003C7314" w:rsidP="003C7314">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585012">
        <w:rPr>
          <w:rFonts w:ascii="Times New Roman" w:eastAsia="Calibri" w:hAnsi="Times New Roman" w:cs="Times New Roman"/>
          <w:color w:val="000000"/>
          <w:sz w:val="24"/>
          <w:szCs w:val="24"/>
          <w:lang w:val="en-US"/>
        </w:rPr>
        <w:t xml:space="preserve">2014-15 is a major breakthrough in the Academic history of Tumkur University by shifting to CBCS pattern where students were given with the provision for Core theory papers, Special theory papers and open elective papers with </w:t>
      </w:r>
      <w:r w:rsidR="006E1043">
        <w:rPr>
          <w:rFonts w:ascii="Times New Roman" w:eastAsia="Calibri" w:hAnsi="Times New Roman" w:cs="Times New Roman"/>
          <w:color w:val="000000"/>
          <w:sz w:val="24"/>
          <w:szCs w:val="24"/>
          <w:lang w:val="en-US"/>
        </w:rPr>
        <w:t xml:space="preserve">a </w:t>
      </w:r>
      <w:r w:rsidRPr="00585012">
        <w:rPr>
          <w:rFonts w:ascii="Times New Roman" w:eastAsia="Calibri" w:hAnsi="Times New Roman" w:cs="Times New Roman"/>
          <w:color w:val="000000"/>
          <w:sz w:val="24"/>
          <w:szCs w:val="24"/>
          <w:lang w:val="en-US"/>
        </w:rPr>
        <w:t>compulsory Research Project</w:t>
      </w:r>
      <w:r w:rsidR="006E1043">
        <w:rPr>
          <w:rFonts w:ascii="Times New Roman" w:eastAsia="Calibri" w:hAnsi="Times New Roman" w:cs="Times New Roman"/>
          <w:color w:val="000000"/>
          <w:sz w:val="24"/>
          <w:szCs w:val="24"/>
          <w:lang w:val="en-US"/>
        </w:rPr>
        <w:t xml:space="preserve"> in the final semester</w:t>
      </w:r>
      <w:r w:rsidRPr="00585012">
        <w:rPr>
          <w:rFonts w:ascii="Times New Roman" w:eastAsia="Calibri" w:hAnsi="Times New Roman" w:cs="Times New Roman"/>
          <w:color w:val="000000"/>
          <w:sz w:val="24"/>
          <w:szCs w:val="24"/>
          <w:lang w:val="en-US"/>
        </w:rPr>
        <w:t>.</w:t>
      </w:r>
      <w:r w:rsidR="006E1043">
        <w:rPr>
          <w:rFonts w:ascii="Times New Roman" w:eastAsia="Calibri" w:hAnsi="Times New Roman" w:cs="Times New Roman"/>
          <w:color w:val="000000"/>
          <w:sz w:val="24"/>
          <w:szCs w:val="24"/>
          <w:lang w:val="en-US"/>
        </w:rPr>
        <w:t xml:space="preserve"> Besides, the r</w:t>
      </w:r>
      <w:r w:rsidRPr="00585012">
        <w:rPr>
          <w:rFonts w:ascii="Times New Roman" w:eastAsia="Calibri" w:hAnsi="Times New Roman" w:cs="Times New Roman"/>
          <w:color w:val="000000"/>
          <w:sz w:val="24"/>
          <w:szCs w:val="24"/>
          <w:lang w:val="en-US"/>
        </w:rPr>
        <w:t xml:space="preserve">egular Coaching classes </w:t>
      </w:r>
      <w:r w:rsidR="006E1043">
        <w:rPr>
          <w:rFonts w:ascii="Times New Roman" w:eastAsia="Calibri" w:hAnsi="Times New Roman" w:cs="Times New Roman"/>
          <w:color w:val="000000"/>
          <w:sz w:val="24"/>
          <w:szCs w:val="24"/>
          <w:lang w:val="en-US"/>
        </w:rPr>
        <w:t>continued to be</w:t>
      </w:r>
      <w:r w:rsidRPr="00585012">
        <w:rPr>
          <w:rFonts w:ascii="Times New Roman" w:eastAsia="Calibri" w:hAnsi="Times New Roman" w:cs="Times New Roman"/>
          <w:color w:val="000000"/>
          <w:sz w:val="24"/>
          <w:szCs w:val="24"/>
          <w:lang w:val="en-US"/>
        </w:rPr>
        <w:t xml:space="preserve"> organized for students to face UGC/NET / SLET exams. Science department use to focus on Problems to Solution V/S Solution to Problem models, Games and different learning activities,</w:t>
      </w:r>
      <w:r w:rsidRPr="00585012">
        <w:rPr>
          <w:rFonts w:ascii="Times New Roman" w:eastAsia="Calibri" w:hAnsi="Times New Roman" w:cs="Times New Roman"/>
          <w:bCs/>
          <w:color w:val="000000"/>
          <w:sz w:val="24"/>
          <w:szCs w:val="24"/>
          <w:lang w:val="en-US"/>
        </w:rPr>
        <w:t xml:space="preserve"> Role playing,</w:t>
      </w:r>
      <w:r w:rsidRPr="00585012">
        <w:rPr>
          <w:rFonts w:ascii="Times New Roman" w:eastAsia="Calibri" w:hAnsi="Times New Roman" w:cs="Times New Roman"/>
          <w:color w:val="000000"/>
          <w:sz w:val="24"/>
          <w:szCs w:val="24"/>
          <w:lang w:val="en-US"/>
        </w:rPr>
        <w:t xml:space="preserve"> Discussion Method are used.</w:t>
      </w:r>
      <w:r w:rsidRPr="00585012">
        <w:rPr>
          <w:rFonts w:ascii="Times New Roman" w:eastAsia="Calibri" w:hAnsi="Times New Roman" w:cs="Times New Roman"/>
          <w:bCs/>
          <w:color w:val="000000"/>
          <w:sz w:val="24"/>
          <w:szCs w:val="24"/>
          <w:lang w:val="en-US"/>
        </w:rPr>
        <w:t xml:space="preserve"> Scenario Analysis Based Teaching</w:t>
      </w:r>
      <w:r w:rsidRPr="00585012">
        <w:rPr>
          <w:rFonts w:ascii="Times New Roman" w:eastAsia="Calibri" w:hAnsi="Times New Roman" w:cs="Times New Roman"/>
          <w:color w:val="000000"/>
          <w:sz w:val="24"/>
          <w:szCs w:val="24"/>
          <w:lang w:val="en-US"/>
        </w:rPr>
        <w:t xml:space="preserve"> is adopted.  Exposure visits are </w:t>
      </w:r>
      <w:r w:rsidR="006E1043">
        <w:rPr>
          <w:rFonts w:ascii="Times New Roman" w:eastAsia="Calibri" w:hAnsi="Times New Roman" w:cs="Times New Roman"/>
          <w:color w:val="000000"/>
          <w:sz w:val="24"/>
          <w:szCs w:val="24"/>
          <w:lang w:val="en-US"/>
        </w:rPr>
        <w:t xml:space="preserve">also conducted to make the </w:t>
      </w:r>
      <w:r w:rsidRPr="00585012">
        <w:rPr>
          <w:rFonts w:ascii="Times New Roman" w:eastAsia="Calibri" w:hAnsi="Times New Roman" w:cs="Times New Roman"/>
          <w:color w:val="000000"/>
          <w:sz w:val="24"/>
          <w:szCs w:val="24"/>
          <w:lang w:val="en-US"/>
        </w:rPr>
        <w:t>learning process</w:t>
      </w:r>
      <w:r w:rsidR="006E1043">
        <w:rPr>
          <w:rFonts w:ascii="Times New Roman" w:eastAsia="Calibri" w:hAnsi="Times New Roman" w:cs="Times New Roman"/>
          <w:color w:val="000000"/>
          <w:sz w:val="24"/>
          <w:szCs w:val="24"/>
          <w:lang w:val="en-US"/>
        </w:rPr>
        <w:t xml:space="preserve"> more experiential</w:t>
      </w:r>
      <w:r w:rsidRPr="00585012">
        <w:rPr>
          <w:rFonts w:ascii="Times New Roman" w:eastAsia="Calibri" w:hAnsi="Times New Roman" w:cs="Times New Roman"/>
          <w:color w:val="000000"/>
          <w:sz w:val="24"/>
          <w:szCs w:val="24"/>
          <w:lang w:val="en-US"/>
        </w:rPr>
        <w:t xml:space="preserve">. </w:t>
      </w:r>
    </w:p>
    <w:p w:rsidR="003C7314" w:rsidRPr="00585012" w:rsidRDefault="003C7314" w:rsidP="003C7314">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eastAsia="Times New Roman" w:hAnsi="Times New Roman" w:cs="Times New Roman"/>
          <w:b/>
          <w:sz w:val="24"/>
          <w:szCs w:val="24"/>
          <w:lang w:eastAsia="en-IN"/>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4304" behindDoc="0" locked="0" layoutInCell="1" allowOverlap="1" wp14:anchorId="73496805" wp14:editId="62288DDD">
                <wp:simplePos x="0" y="0"/>
                <wp:positionH relativeFrom="column">
                  <wp:posOffset>5077460</wp:posOffset>
                </wp:positionH>
                <wp:positionV relativeFrom="paragraph">
                  <wp:posOffset>-6350</wp:posOffset>
                </wp:positionV>
                <wp:extent cx="720090" cy="311785"/>
                <wp:effectExtent l="0" t="0" r="22860" b="12065"/>
                <wp:wrapNone/>
                <wp:docPr id="2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20E15" w:rsidRDefault="00920E15" w:rsidP="003C7314">
                            <w:pPr>
                              <w:jc w:val="center"/>
                            </w:pPr>
                            <w: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6805" id="_x0000_s1127" type="#_x0000_t202" style="position:absolute;margin-left:399.8pt;margin-top:-.5pt;width:56.7pt;height:24.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">
                <v:textbox>
                  <w:txbxContent>
                    <w:p w:rsidR="00920E15" w:rsidRDefault="00920E15" w:rsidP="003C7314">
                      <w:pPr>
                        <w:jc w:val="center"/>
                      </w:pPr>
                      <w:r>
                        <w:t>210</w:t>
                      </w:r>
                    </w:p>
                  </w:txbxContent>
                </v:textbox>
              </v:shape>
            </w:pict>
          </mc:Fallback>
        </mc:AlternateContent>
      </w:r>
      <w:r w:rsidRPr="00585012">
        <w:rPr>
          <w:rFonts w:ascii="Times New Roman" w:eastAsia="Times New Roman" w:hAnsi="Times New Roman" w:cs="Times New Roman"/>
          <w:sz w:val="24"/>
          <w:szCs w:val="24"/>
          <w:lang w:eastAsia="en-IN"/>
        </w:rPr>
        <w:t>2.7   Total No. of actual teaching days during following academic years</w:t>
      </w:r>
    </w:p>
    <w:p w:rsidR="003C7314" w:rsidRPr="00585012" w:rsidRDefault="003C7314" w:rsidP="003C7314">
      <w:pPr>
        <w:spacing w:after="0" w:line="288" w:lineRule="auto"/>
        <w:rPr>
          <w:rFonts w:ascii="Times New Roman" w:eastAsia="Times New Roman" w:hAnsi="Times New Roman" w:cs="Times New Roman"/>
          <w:b/>
          <w:bCs/>
          <w:sz w:val="24"/>
          <w:szCs w:val="24"/>
          <w:lang w:val="en-US"/>
        </w:rPr>
      </w:pPr>
    </w:p>
    <w:p w:rsidR="003C7314" w:rsidRPr="00585012" w:rsidRDefault="003C7314" w:rsidP="003C7314">
      <w:pPr>
        <w:spacing w:after="0" w:line="288" w:lineRule="auto"/>
        <w:rPr>
          <w:rFonts w:ascii="Times New Roman" w:eastAsia="Times New Roman" w:hAnsi="Times New Roman" w:cs="Times New Roman"/>
          <w:b/>
          <w:bCs/>
          <w:sz w:val="24"/>
          <w:szCs w:val="24"/>
          <w:lang w:val="en-US"/>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2.8   Examination/ Evaluation Reforms initiated by the Institution</w:t>
      </w:r>
    </w:p>
    <w:p w:rsidR="003C7314" w:rsidRPr="00585012" w:rsidRDefault="003C7314" w:rsidP="003E701E">
      <w:pPr>
        <w:tabs>
          <w:tab w:val="left" w:pos="1701"/>
          <w:tab w:val="left" w:pos="2268"/>
          <w:tab w:val="left" w:pos="3402"/>
          <w:tab w:val="left" w:pos="4536"/>
          <w:tab w:val="left" w:pos="5670"/>
          <w:tab w:val="left" w:pos="6663"/>
          <w:tab w:val="left" w:pos="6804"/>
          <w:tab w:val="left" w:pos="7545"/>
          <w:tab w:val="left" w:pos="7938"/>
        </w:tabs>
        <w:spacing w:after="0"/>
        <w:ind w:left="45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(For example: Open Book Examination, Bar Coding, Double Valuation, Photocopy, Online Multiple Choice Questions)</w:t>
      </w:r>
      <w:r w:rsidRPr="00585012">
        <w:rPr>
          <w:rFonts w:ascii="Times New Roman" w:eastAsia="Times New Roman" w:hAnsi="Times New Roman" w:cs="Times New Roman"/>
          <w:sz w:val="24"/>
          <w:szCs w:val="24"/>
          <w:lang w:eastAsia="en-IN"/>
        </w:rPr>
        <w:tab/>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3C7314" w:rsidRPr="00585012" w:rsidRDefault="003C7314" w:rsidP="0007126E">
      <w:pPr>
        <w:ind w:left="270" w:hanging="27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1. </w:t>
      </w:r>
      <w:r w:rsidRPr="00585012">
        <w:rPr>
          <w:rFonts w:ascii="Times New Roman" w:eastAsia="Times New Roman" w:hAnsi="Times New Roman" w:cs="Times New Roman"/>
          <w:b/>
          <w:sz w:val="24"/>
          <w:szCs w:val="24"/>
          <w:lang w:eastAsia="en-IN"/>
        </w:rPr>
        <w:t>Online entry of IA marks:</w:t>
      </w:r>
      <w:r w:rsidRPr="00585012">
        <w:rPr>
          <w:rFonts w:ascii="Times New Roman" w:eastAsia="Times New Roman" w:hAnsi="Times New Roman" w:cs="Times New Roman"/>
          <w:sz w:val="24"/>
          <w:szCs w:val="24"/>
          <w:lang w:eastAsia="en-IN"/>
        </w:rPr>
        <w:t xml:space="preserve"> The colleges are provided with online portal for the entry of internal assessment marks of the students. This service works on a double-entry and verification module which is a fool-proof way of accessing the IA marks. </w:t>
      </w:r>
    </w:p>
    <w:p w:rsidR="003C7314" w:rsidRPr="00585012" w:rsidRDefault="003C7314" w:rsidP="0007126E">
      <w:pPr>
        <w:tabs>
          <w:tab w:val="left" w:pos="3192"/>
        </w:tabs>
        <w:ind w:left="270" w:hanging="27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2. </w:t>
      </w:r>
      <w:r w:rsidRPr="00585012">
        <w:rPr>
          <w:rFonts w:ascii="Times New Roman" w:eastAsia="Times New Roman" w:hAnsi="Times New Roman" w:cs="Times New Roman"/>
          <w:b/>
          <w:sz w:val="24"/>
          <w:szCs w:val="24"/>
          <w:lang w:eastAsia="en-IN"/>
        </w:rPr>
        <w:t>Computer generated billing:</w:t>
      </w:r>
      <w:r w:rsidRPr="00585012">
        <w:rPr>
          <w:rFonts w:ascii="Times New Roman" w:eastAsia="Times New Roman" w:hAnsi="Times New Roman" w:cs="Times New Roman"/>
          <w:sz w:val="24"/>
          <w:szCs w:val="24"/>
          <w:lang w:eastAsia="en-IN"/>
        </w:rPr>
        <w:t xml:space="preserve"> The valuers work-done statements are generated from the software which is overlapped with the billing part. This paves way for a speedy processing and payment of remuneration to valuers. </w:t>
      </w:r>
      <w:r w:rsidRPr="00585012">
        <w:rPr>
          <w:rFonts w:ascii="Times New Roman" w:eastAsia="Times New Roman" w:hAnsi="Times New Roman" w:cs="Times New Roman"/>
          <w:sz w:val="24"/>
          <w:szCs w:val="24"/>
          <w:lang w:eastAsia="en-IN"/>
        </w:rPr>
        <w:tab/>
      </w:r>
    </w:p>
    <w:p w:rsidR="003C7314" w:rsidRPr="00585012" w:rsidRDefault="003C7314" w:rsidP="0007126E">
      <w:pPr>
        <w:tabs>
          <w:tab w:val="left" w:pos="3192"/>
        </w:tabs>
        <w:ind w:left="270" w:hanging="27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3. </w:t>
      </w:r>
      <w:r w:rsidRPr="00585012">
        <w:rPr>
          <w:rFonts w:ascii="Times New Roman" w:eastAsia="Times New Roman" w:hAnsi="Times New Roman" w:cs="Times New Roman"/>
          <w:b/>
          <w:sz w:val="24"/>
          <w:szCs w:val="24"/>
          <w:lang w:eastAsia="en-IN"/>
        </w:rPr>
        <w:t>Online applications for photocopies and revaluation</w:t>
      </w:r>
      <w:r w:rsidRPr="00585012">
        <w:rPr>
          <w:rFonts w:ascii="Times New Roman" w:eastAsia="Times New Roman" w:hAnsi="Times New Roman" w:cs="Times New Roman"/>
          <w:sz w:val="24"/>
          <w:szCs w:val="24"/>
          <w:lang w:eastAsia="en-IN"/>
        </w:rPr>
        <w:t xml:space="preserve">: This feature was enabled for the speedy and error-free execution of the revaluation process. </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3C7314" w:rsidRPr="00585012" w:rsidRDefault="003C7314" w:rsidP="0007126E">
      <w:pPr>
        <w:tabs>
          <w:tab w:val="left" w:pos="1701"/>
          <w:tab w:val="left" w:pos="2268"/>
          <w:tab w:val="left" w:pos="3402"/>
          <w:tab w:val="left" w:pos="4536"/>
          <w:tab w:val="left" w:pos="5670"/>
          <w:tab w:val="left" w:pos="6663"/>
          <w:tab w:val="left" w:pos="6804"/>
          <w:tab w:val="left" w:pos="7545"/>
          <w:tab w:val="left" w:pos="7938"/>
        </w:tabs>
        <w:spacing w:after="0"/>
        <w:ind w:left="270" w:hanging="27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2.9 No. of faculty members involved in curriculum restructuring/revision/syllabus development  as member of Board of Study/Faculty/Curriculum Development  workshop:</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eastAsia="Times New Roman" w:hAnsi="Times New Roman" w:cs="Times New Roman"/>
          <w:sz w:val="24"/>
          <w:szCs w:val="24"/>
          <w:lang w:eastAsia="en-IN"/>
        </w:rPr>
      </w:pPr>
    </w:p>
    <w:tbl>
      <w:tblPr>
        <w:tblStyle w:val="TableGrid"/>
        <w:tblW w:w="0" w:type="auto"/>
        <w:jc w:val="right"/>
        <w:tblLook w:val="04A0" w:firstRow="1" w:lastRow="0" w:firstColumn="1" w:lastColumn="0" w:noHBand="0" w:noVBand="1"/>
      </w:tblPr>
      <w:tblGrid>
        <w:gridCol w:w="1126"/>
        <w:gridCol w:w="1126"/>
        <w:gridCol w:w="1126"/>
      </w:tblGrid>
      <w:tr w:rsidR="003C7314" w:rsidRPr="00585012" w:rsidTr="003C7314">
        <w:trPr>
          <w:trHeight w:val="485"/>
          <w:jc w:val="right"/>
        </w:trPr>
        <w:tc>
          <w:tcPr>
            <w:tcW w:w="1126" w:type="dxa"/>
            <w:tcBorders>
              <w:top w:val="single" w:sz="4" w:space="0" w:color="000000"/>
              <w:left w:val="single" w:sz="4" w:space="0" w:color="000000"/>
              <w:bottom w:val="single" w:sz="4" w:space="0" w:color="000000"/>
              <w:right w:val="single" w:sz="4" w:space="0" w:color="000000"/>
            </w:tcBorders>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sz w:val="24"/>
                <w:szCs w:val="24"/>
                <w:lang w:eastAsia="en-IN"/>
              </w:rPr>
            </w:pPr>
            <w:r w:rsidRPr="00585012">
              <w:rPr>
                <w:rFonts w:ascii="Times New Roman" w:hAnsi="Times New Roman"/>
                <w:sz w:val="24"/>
                <w:szCs w:val="24"/>
                <w:lang w:eastAsia="en-IN"/>
              </w:rPr>
              <w:t>21</w:t>
            </w:r>
          </w:p>
        </w:tc>
        <w:tc>
          <w:tcPr>
            <w:tcW w:w="1126" w:type="dxa"/>
            <w:tcBorders>
              <w:top w:val="single" w:sz="4" w:space="0" w:color="000000"/>
              <w:left w:val="single" w:sz="4" w:space="0" w:color="000000"/>
              <w:bottom w:val="single" w:sz="4" w:space="0" w:color="000000"/>
              <w:right w:val="single" w:sz="4" w:space="0" w:color="000000"/>
            </w:tcBorders>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sz w:val="24"/>
                <w:szCs w:val="24"/>
                <w:lang w:eastAsia="en-IN"/>
              </w:rPr>
            </w:pPr>
            <w:r w:rsidRPr="00585012">
              <w:rPr>
                <w:rFonts w:ascii="Times New Roman" w:hAnsi="Times New Roman"/>
                <w:sz w:val="24"/>
                <w:szCs w:val="24"/>
                <w:lang w:eastAsia="en-IN"/>
              </w:rPr>
              <w:t>45</w:t>
            </w:r>
          </w:p>
        </w:tc>
        <w:tc>
          <w:tcPr>
            <w:tcW w:w="1126" w:type="dxa"/>
            <w:tcBorders>
              <w:top w:val="single" w:sz="4" w:space="0" w:color="000000"/>
              <w:left w:val="single" w:sz="4" w:space="0" w:color="000000"/>
              <w:bottom w:val="single" w:sz="4" w:space="0" w:color="000000"/>
              <w:right w:val="single" w:sz="4" w:space="0" w:color="000000"/>
            </w:tcBorders>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sz w:val="24"/>
                <w:szCs w:val="24"/>
                <w:lang w:eastAsia="en-IN"/>
              </w:rPr>
            </w:pPr>
            <w:r w:rsidRPr="00585012">
              <w:rPr>
                <w:rFonts w:ascii="Times New Roman" w:hAnsi="Times New Roman"/>
                <w:sz w:val="24"/>
                <w:szCs w:val="24"/>
                <w:lang w:eastAsia="en-IN"/>
              </w:rPr>
              <w:t>40</w:t>
            </w: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tbl>
      <w:tblPr>
        <w:tblStyle w:val="TableGrid"/>
        <w:tblpPr w:leftFromText="180" w:rightFromText="180" w:vertAnchor="text" w:horzAnchor="page" w:tblpX="6724" w:tblpYSpec="outside"/>
        <w:tblW w:w="0" w:type="auto"/>
        <w:tblLook w:val="04A0" w:firstRow="1" w:lastRow="0" w:firstColumn="1" w:lastColumn="0" w:noHBand="0" w:noVBand="1"/>
      </w:tblPr>
      <w:tblGrid>
        <w:gridCol w:w="1057"/>
      </w:tblGrid>
      <w:tr w:rsidR="003C7314" w:rsidRPr="00585012" w:rsidTr="0076359D">
        <w:trPr>
          <w:trHeight w:val="585"/>
        </w:trPr>
        <w:tc>
          <w:tcPr>
            <w:tcW w:w="1057"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76359D">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lang w:eastAsia="en-IN"/>
              </w:rPr>
            </w:pPr>
            <w:r w:rsidRPr="00585012">
              <w:rPr>
                <w:rFonts w:ascii="Times New Roman" w:hAnsi="Times New Roman"/>
                <w:sz w:val="24"/>
                <w:szCs w:val="24"/>
                <w:lang w:eastAsia="en-IN"/>
              </w:rPr>
              <w:t>88.08%</w:t>
            </w: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2.10 Average percentage of attendance of students</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2.11 Course/Programme wise distribution of pass percentage :               </w:t>
      </w: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ab/>
      </w:r>
    </w:p>
    <w:tbl>
      <w:tblPr>
        <w:tblpPr w:leftFromText="180" w:rightFromText="180" w:bottomFromText="200" w:vertAnchor="text" w:horzAnchor="margin" w:tblpXSpec="center" w:tblpY="365"/>
        <w:tblW w:w="9340" w:type="dxa"/>
        <w:tblLook w:val="04A0" w:firstRow="1" w:lastRow="0" w:firstColumn="1" w:lastColumn="0" w:noHBand="0" w:noVBand="1"/>
      </w:tblPr>
      <w:tblGrid>
        <w:gridCol w:w="1136"/>
        <w:gridCol w:w="2261"/>
        <w:gridCol w:w="1220"/>
        <w:gridCol w:w="1337"/>
        <w:gridCol w:w="879"/>
        <w:gridCol w:w="756"/>
        <w:gridCol w:w="781"/>
        <w:gridCol w:w="970"/>
      </w:tblGrid>
      <w:tr w:rsidR="003C7314" w:rsidRPr="00585012" w:rsidTr="003C7314">
        <w:trPr>
          <w:trHeight w:val="669"/>
        </w:trPr>
        <w:tc>
          <w:tcPr>
            <w:tcW w:w="1136" w:type="dxa"/>
            <w:vMerge w:val="restart"/>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Year</w:t>
            </w:r>
          </w:p>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2014-15</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Subject</w:t>
            </w:r>
          </w:p>
        </w:tc>
        <w:tc>
          <w:tcPr>
            <w:tcW w:w="1220" w:type="dxa"/>
            <w:vMerge w:val="restart"/>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Total no. of students appeared</w:t>
            </w: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Division</w:t>
            </w:r>
          </w:p>
        </w:tc>
      </w:tr>
      <w:tr w:rsidR="003C7314" w:rsidRPr="00585012" w:rsidTr="003C7314">
        <w:trPr>
          <w:trHeight w:val="139"/>
        </w:trPr>
        <w:tc>
          <w:tcPr>
            <w:tcW w:w="0" w:type="auto"/>
            <w:vMerge/>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pacing w:after="0" w:line="240" w:lineRule="auto"/>
              <w:rPr>
                <w:rFonts w:ascii="Times New Roman" w:eastAsia="Times New Roman" w:hAnsi="Times New Roman" w:cs="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kern w:val="2"/>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pacing w:after="0" w:line="240" w:lineRule="auto"/>
              <w:rPr>
                <w:rFonts w:ascii="Times New Roman" w:eastAsia="Times New Roman" w:hAnsi="Times New Roman" w:cs="Times New Roman"/>
                <w:b/>
                <w:kern w:val="2"/>
                <w:sz w:val="24"/>
                <w:szCs w:val="24"/>
                <w:lang w:eastAsia="ar-SA"/>
              </w:rPr>
            </w:pPr>
          </w:p>
        </w:tc>
        <w:tc>
          <w:tcPr>
            <w:tcW w:w="1337" w:type="dxa"/>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Distinction %</w:t>
            </w:r>
          </w:p>
        </w:tc>
        <w:tc>
          <w:tcPr>
            <w:tcW w:w="879" w:type="dxa"/>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I %</w:t>
            </w:r>
          </w:p>
        </w:tc>
        <w:tc>
          <w:tcPr>
            <w:tcW w:w="756" w:type="dxa"/>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II %</w:t>
            </w:r>
          </w:p>
        </w:tc>
        <w:tc>
          <w:tcPr>
            <w:tcW w:w="781" w:type="dxa"/>
            <w:tcBorders>
              <w:top w:val="single" w:sz="4" w:space="0" w:color="000000"/>
              <w:left w:val="single" w:sz="4" w:space="0" w:color="000000"/>
              <w:bottom w:val="single" w:sz="4" w:space="0" w:color="000000"/>
              <w:right w:val="nil"/>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III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3C7314">
            <w:pPr>
              <w:suppressAutoHyphens/>
              <w:spacing w:after="0"/>
              <w:jc w:val="center"/>
              <w:rPr>
                <w:rFonts w:ascii="Times New Roman" w:eastAsia="Times New Roman" w:hAnsi="Times New Roman" w:cs="Times New Roman"/>
                <w:b/>
                <w:kern w:val="2"/>
                <w:sz w:val="24"/>
                <w:szCs w:val="24"/>
                <w:lang w:eastAsia="ar-SA"/>
              </w:rPr>
            </w:pPr>
            <w:r w:rsidRPr="00585012">
              <w:rPr>
                <w:rFonts w:ascii="Times New Roman" w:eastAsia="Times New Roman" w:hAnsi="Times New Roman" w:cs="Times New Roman"/>
                <w:b/>
                <w:kern w:val="2"/>
                <w:sz w:val="24"/>
                <w:szCs w:val="24"/>
                <w:lang w:eastAsia="ar-SA"/>
              </w:rPr>
              <w:t>Pass %</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M.A. Kannada</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28</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100.00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M.A. English</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79</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35.44</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56.96</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7.59</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M.A. History</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43</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100.00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4</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M.A. Economics</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125</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91.20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3.20</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5.60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5</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M.A. Political Science</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29</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96.55</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3.45</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M.S.W.</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117</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93.16</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2.56</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1.71</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97.44</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7</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M.Com.</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615</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86.50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9.59</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2.60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98.70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8</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M.B.A.</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92</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15.22</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65.22</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11.96</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4.35</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96.74</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9</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M.Sc. Physics</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28</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71.43</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3.57</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25.00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10</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M.Sc. Mathematics</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32</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87.50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12.50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11</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M.Sc. Biochemistry</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29</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65.52</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27.59</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6.90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r w:rsidR="003C7314" w:rsidRPr="00585012" w:rsidTr="003C7314">
        <w:trPr>
          <w:trHeight w:val="275"/>
        </w:trPr>
        <w:tc>
          <w:tcPr>
            <w:tcW w:w="113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12</w:t>
            </w:r>
          </w:p>
        </w:tc>
        <w:tc>
          <w:tcPr>
            <w:tcW w:w="2261" w:type="dxa"/>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M.L.I.Sc.</w:t>
            </w:r>
          </w:p>
        </w:tc>
        <w:tc>
          <w:tcPr>
            <w:tcW w:w="1220"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22</w:t>
            </w:r>
          </w:p>
        </w:tc>
        <w:tc>
          <w:tcPr>
            <w:tcW w:w="1337"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w:t>
            </w:r>
          </w:p>
        </w:tc>
        <w:tc>
          <w:tcPr>
            <w:tcW w:w="879"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100.00</w:t>
            </w:r>
          </w:p>
        </w:tc>
        <w:tc>
          <w:tcPr>
            <w:tcW w:w="756"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781" w:type="dxa"/>
            <w:tcBorders>
              <w:top w:val="nil"/>
              <w:left w:val="single" w:sz="4" w:space="0" w:color="000000"/>
              <w:bottom w:val="single" w:sz="4" w:space="0" w:color="000000"/>
              <w:right w:val="nil"/>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0.00</w:t>
            </w:r>
          </w:p>
        </w:tc>
        <w:tc>
          <w:tcPr>
            <w:tcW w:w="0" w:type="auto"/>
            <w:tcBorders>
              <w:top w:val="nil"/>
              <w:left w:val="single" w:sz="4" w:space="0" w:color="000000"/>
              <w:bottom w:val="single" w:sz="4" w:space="0" w:color="000000"/>
              <w:right w:val="single" w:sz="4" w:space="0" w:color="000000"/>
            </w:tcBorders>
            <w:vAlign w:val="center"/>
            <w:hideMark/>
          </w:tcPr>
          <w:p w:rsidR="003C7314" w:rsidRPr="00585012" w:rsidRDefault="003C7314" w:rsidP="003C7314">
            <w:pPr>
              <w:spacing w:after="0" w:line="240" w:lineRule="auto"/>
              <w:jc w:val="center"/>
              <w:rPr>
                <w:rFonts w:ascii="Times New Roman" w:eastAsia="Times New Roman" w:hAnsi="Times New Roman" w:cs="Times New Roman"/>
                <w:b/>
                <w:bCs/>
                <w:sz w:val="24"/>
                <w:szCs w:val="24"/>
              </w:rPr>
            </w:pPr>
            <w:r w:rsidRPr="00585012">
              <w:rPr>
                <w:rFonts w:ascii="Times New Roman" w:eastAsia="Times New Roman" w:hAnsi="Times New Roman" w:cs="Times New Roman"/>
                <w:b/>
                <w:bCs/>
                <w:sz w:val="24"/>
                <w:szCs w:val="24"/>
              </w:rPr>
              <w:t>100.00</w:t>
            </w: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2.12 How does IQAC Contribute/Monitor/Evaluate the Teaching and the learning process</w:t>
      </w:r>
    </w:p>
    <w:p w:rsidR="007F5429" w:rsidRDefault="006D0853" w:rsidP="006D085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Assessment of teachers self-appraisal</w:t>
      </w:r>
    </w:p>
    <w:p w:rsidR="006D0853" w:rsidRPr="006D0853" w:rsidRDefault="002B60C0" w:rsidP="006D0853">
      <w:pPr>
        <w:pStyle w:val="ListParagraph"/>
        <w:numPr>
          <w:ilvl w:val="0"/>
          <w:numId w:val="24"/>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Monitoring the CBCS curriculum implementation</w:t>
      </w:r>
    </w:p>
    <w:p w:rsidR="007F5429" w:rsidRDefault="007F5429"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7F5429" w:rsidRDefault="007F5429"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3C7314" w:rsidRPr="00585012" w:rsidTr="003C7314">
        <w:trPr>
          <w:cantSplit/>
          <w:trHeight w:val="621"/>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bCs/>
                <w:i/>
                <w:sz w:val="24"/>
                <w:szCs w:val="24"/>
              </w:rPr>
            </w:pPr>
            <w:r w:rsidRPr="00585012">
              <w:rPr>
                <w:rFonts w:ascii="Times New Roman" w:eastAsia="Times New Roman" w:hAnsi="Times New Roman" w:cs="Times New Roman"/>
                <w:bCs/>
                <w:i/>
                <w:sz w:val="24"/>
                <w:szCs w:val="24"/>
                <w:lang w:val="en-US"/>
              </w:rPr>
              <w:t>Faculty / Staff Development Programmes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bCs/>
                <w:i/>
                <w:sz w:val="24"/>
                <w:szCs w:val="24"/>
              </w:rPr>
            </w:pPr>
            <w:r w:rsidRPr="00585012">
              <w:rPr>
                <w:rFonts w:ascii="Times New Roman" w:eastAsia="Times New Roman" w:hAnsi="Times New Roman" w:cs="Times New Roman"/>
                <w:bCs/>
                <w:i/>
                <w:sz w:val="24"/>
                <w:szCs w:val="24"/>
                <w:lang w:val="en-US"/>
              </w:rPr>
              <w:t>Number of faculty</w:t>
            </w:r>
            <w:r w:rsidRPr="00585012">
              <w:rPr>
                <w:rFonts w:ascii="Times New Roman" w:eastAsia="Times New Roman" w:hAnsi="Times New Roman" w:cs="Times New Roman"/>
                <w:bCs/>
                <w:i/>
                <w:sz w:val="24"/>
                <w:szCs w:val="24"/>
                <w:lang w:val="en-US"/>
              </w:rPr>
              <w:br/>
              <w:t>benefitted</w:t>
            </w: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Refresher courses</w:t>
            </w:r>
          </w:p>
        </w:tc>
        <w:tc>
          <w:tcPr>
            <w:tcW w:w="2552" w:type="dxa"/>
            <w:tcBorders>
              <w:top w:val="single" w:sz="4" w:space="0" w:color="000000"/>
              <w:left w:val="single" w:sz="4" w:space="0" w:color="000000"/>
              <w:bottom w:val="single" w:sz="4" w:space="0" w:color="000000"/>
              <w:right w:val="single" w:sz="4" w:space="0" w:color="000000"/>
            </w:tcBorders>
            <w:noWrap/>
            <w:vAlign w:val="bottom"/>
            <w:hideMark/>
          </w:tcPr>
          <w:p w:rsidR="003C7314" w:rsidRPr="00585012" w:rsidRDefault="003C7314" w:rsidP="00316758">
            <w:pPr>
              <w:spacing w:after="0" w:line="240" w:lineRule="auto"/>
              <w:jc w:val="center"/>
              <w:rPr>
                <w:rFonts w:ascii="Times New Roman" w:eastAsia="Times New Roman" w:hAnsi="Times New Roman" w:cs="Times New Roman"/>
                <w:color w:val="000000"/>
                <w:sz w:val="24"/>
                <w:szCs w:val="24"/>
              </w:rPr>
            </w:pPr>
            <w:r w:rsidRPr="00585012">
              <w:rPr>
                <w:rFonts w:ascii="Times New Roman" w:eastAsia="Times New Roman" w:hAnsi="Times New Roman" w:cs="Times New Roman"/>
                <w:color w:val="000000"/>
                <w:sz w:val="24"/>
                <w:szCs w:val="24"/>
              </w:rPr>
              <w:t>9</w:t>
            </w: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rPr>
            </w:pPr>
            <w:r w:rsidRPr="00585012">
              <w:rPr>
                <w:rFonts w:ascii="Times New Roman" w:eastAsia="Times New Roman" w:hAnsi="Times New Roman" w:cs="Times New Roman"/>
                <w:sz w:val="24"/>
                <w:szCs w:val="24"/>
                <w:lang w:val="en-US"/>
              </w:rPr>
              <w:t>UGC – Faculty Improvement Programme</w:t>
            </w:r>
          </w:p>
        </w:tc>
        <w:tc>
          <w:tcPr>
            <w:tcW w:w="2552" w:type="dxa"/>
            <w:tcBorders>
              <w:top w:val="single" w:sz="4" w:space="0" w:color="000000"/>
              <w:left w:val="single" w:sz="4" w:space="0" w:color="000000"/>
              <w:bottom w:val="single" w:sz="4" w:space="0" w:color="000000"/>
              <w:right w:val="single" w:sz="4" w:space="0" w:color="000000"/>
            </w:tcBorders>
            <w:noWrap/>
            <w:vAlign w:val="bottom"/>
            <w:hideMark/>
          </w:tcPr>
          <w:p w:rsidR="003C7314" w:rsidRPr="00585012" w:rsidRDefault="003C7314" w:rsidP="00316758">
            <w:pPr>
              <w:spacing w:after="0" w:line="240" w:lineRule="auto"/>
              <w:jc w:val="center"/>
              <w:rPr>
                <w:rFonts w:ascii="Times New Roman" w:eastAsia="Times New Roman" w:hAnsi="Times New Roman" w:cs="Times New Roman"/>
                <w:color w:val="000000"/>
                <w:sz w:val="24"/>
                <w:szCs w:val="24"/>
              </w:rPr>
            </w:pPr>
            <w:r w:rsidRPr="00585012">
              <w:rPr>
                <w:rFonts w:ascii="Times New Roman" w:eastAsia="Times New Roman" w:hAnsi="Times New Roman" w:cs="Times New Roman"/>
                <w:color w:val="000000"/>
                <w:sz w:val="24"/>
                <w:szCs w:val="24"/>
              </w:rPr>
              <w:t>1</w:t>
            </w: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HRD programmes</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Orientation programmes</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jc w:val="right"/>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rPr>
            </w:pPr>
            <w:r w:rsidRPr="00585012">
              <w:rPr>
                <w:rFonts w:ascii="Times New Roman" w:eastAsia="Times New Roman" w:hAnsi="Times New Roman" w:cs="Times New Roman"/>
                <w:sz w:val="24"/>
                <w:szCs w:val="24"/>
                <w:lang w:val="en-US"/>
              </w:rPr>
              <w:t>Faculty exchange programme</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Staff training conducted by the university</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jc w:val="right"/>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Staff training conducted by other institutions</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jc w:val="right"/>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lang w:val="en-US"/>
              </w:rPr>
              <w:t>Summer / Winter schools, Workshops, etc.</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jc w:val="right"/>
              <w:rPr>
                <w:rFonts w:ascii="Times New Roman" w:eastAsia="Times New Roman" w:hAnsi="Times New Roman" w:cs="Times New Roman"/>
                <w:color w:val="000000"/>
                <w:sz w:val="24"/>
                <w:szCs w:val="24"/>
              </w:rPr>
            </w:pPr>
          </w:p>
        </w:tc>
      </w:tr>
      <w:tr w:rsidR="003C7314" w:rsidRPr="00585012" w:rsidTr="003C7314">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rPr>
            </w:pPr>
            <w:r w:rsidRPr="00585012">
              <w:rPr>
                <w:rFonts w:ascii="Times New Roman" w:eastAsia="Times New Roman" w:hAnsi="Times New Roman" w:cs="Times New Roman"/>
                <w:sz w:val="24"/>
                <w:szCs w:val="24"/>
                <w:lang w:val="en-US"/>
              </w:rPr>
              <w:t>Others</w:t>
            </w:r>
          </w:p>
        </w:tc>
        <w:tc>
          <w:tcPr>
            <w:tcW w:w="2552" w:type="dxa"/>
            <w:tcBorders>
              <w:top w:val="single" w:sz="4" w:space="0" w:color="000000"/>
              <w:left w:val="single" w:sz="4" w:space="0" w:color="000000"/>
              <w:bottom w:val="single" w:sz="4" w:space="0" w:color="000000"/>
              <w:right w:val="single" w:sz="4" w:space="0" w:color="000000"/>
            </w:tcBorders>
            <w:noWrap/>
            <w:vAlign w:val="bottom"/>
          </w:tcPr>
          <w:p w:rsidR="003C7314" w:rsidRPr="00585012" w:rsidRDefault="003C7314" w:rsidP="003C7314">
            <w:pPr>
              <w:spacing w:after="0" w:line="240" w:lineRule="auto"/>
              <w:rPr>
                <w:rFonts w:ascii="Times New Roman" w:eastAsia="Times New Roman" w:hAnsi="Times New Roman" w:cs="Times New Roman"/>
                <w:color w:val="000000"/>
                <w:sz w:val="24"/>
                <w:szCs w:val="24"/>
              </w:rPr>
            </w:pPr>
          </w:p>
        </w:tc>
      </w:tr>
    </w:tbl>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3C7314" w:rsidRPr="00585012" w:rsidRDefault="003C7314" w:rsidP="003C731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2.14 Details of Administrative and Technical staff</w:t>
      </w:r>
    </w:p>
    <w:tbl>
      <w:tblPr>
        <w:tblW w:w="8220" w:type="dxa"/>
        <w:tblInd w:w="622" w:type="dxa"/>
        <w:tblLayout w:type="fixed"/>
        <w:tblCellMar>
          <w:top w:w="55" w:type="dxa"/>
          <w:left w:w="55" w:type="dxa"/>
          <w:bottom w:w="55" w:type="dxa"/>
          <w:right w:w="55" w:type="dxa"/>
        </w:tblCellMar>
        <w:tblLook w:val="04A0" w:firstRow="1" w:lastRow="0" w:firstColumn="1" w:lastColumn="0" w:noHBand="0" w:noVBand="1"/>
      </w:tblPr>
      <w:tblGrid>
        <w:gridCol w:w="2125"/>
        <w:gridCol w:w="1417"/>
        <w:gridCol w:w="1276"/>
        <w:gridCol w:w="1843"/>
        <w:gridCol w:w="1559"/>
      </w:tblGrid>
      <w:tr w:rsidR="003C7314" w:rsidRPr="00585012" w:rsidTr="00AC23B9">
        <w:tc>
          <w:tcPr>
            <w:tcW w:w="2127" w:type="dxa"/>
            <w:tcBorders>
              <w:top w:val="single" w:sz="2" w:space="0" w:color="000000"/>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Category</w:t>
            </w:r>
          </w:p>
        </w:tc>
        <w:tc>
          <w:tcPr>
            <w:tcW w:w="1417" w:type="dxa"/>
            <w:tcBorders>
              <w:top w:val="single" w:sz="2" w:space="0" w:color="000000"/>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Number of Permanent</w:t>
            </w:r>
          </w:p>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Employees</w:t>
            </w:r>
          </w:p>
        </w:tc>
        <w:tc>
          <w:tcPr>
            <w:tcW w:w="1276" w:type="dxa"/>
            <w:tcBorders>
              <w:top w:val="single" w:sz="2" w:space="0" w:color="000000"/>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Number of Vacant</w:t>
            </w:r>
          </w:p>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Positions</w:t>
            </w:r>
          </w:p>
        </w:tc>
        <w:tc>
          <w:tcPr>
            <w:tcW w:w="1843" w:type="dxa"/>
            <w:tcBorders>
              <w:top w:val="single" w:sz="2" w:space="0" w:color="000000"/>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Number of positions filled temporarily</w:t>
            </w:r>
          </w:p>
        </w:tc>
      </w:tr>
      <w:tr w:rsidR="003C7314" w:rsidRPr="00585012" w:rsidTr="00AC23B9">
        <w:tc>
          <w:tcPr>
            <w:tcW w:w="2127"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Administrative Staff</w:t>
            </w:r>
          </w:p>
        </w:tc>
        <w:tc>
          <w:tcPr>
            <w:tcW w:w="1417"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21</w:t>
            </w:r>
          </w:p>
        </w:tc>
        <w:tc>
          <w:tcPr>
            <w:tcW w:w="1276"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90</w:t>
            </w:r>
          </w:p>
        </w:tc>
        <w:tc>
          <w:tcPr>
            <w:tcW w:w="1843"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w:t>
            </w:r>
          </w:p>
        </w:tc>
        <w:tc>
          <w:tcPr>
            <w:tcW w:w="1559" w:type="dxa"/>
            <w:tcBorders>
              <w:top w:val="nil"/>
              <w:left w:val="single" w:sz="2" w:space="0" w:color="000000"/>
              <w:bottom w:val="single" w:sz="2" w:space="0" w:color="000000"/>
              <w:right w:val="single" w:sz="2" w:space="0" w:color="000000"/>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w:t>
            </w:r>
          </w:p>
        </w:tc>
      </w:tr>
      <w:tr w:rsidR="003C7314" w:rsidRPr="00585012" w:rsidTr="00AC23B9">
        <w:tc>
          <w:tcPr>
            <w:tcW w:w="2127"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Technical Staff</w:t>
            </w:r>
          </w:p>
        </w:tc>
        <w:tc>
          <w:tcPr>
            <w:tcW w:w="1417"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18</w:t>
            </w:r>
          </w:p>
        </w:tc>
        <w:tc>
          <w:tcPr>
            <w:tcW w:w="1276"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21</w:t>
            </w:r>
          </w:p>
        </w:tc>
        <w:tc>
          <w:tcPr>
            <w:tcW w:w="1843" w:type="dxa"/>
            <w:tcBorders>
              <w:top w:val="nil"/>
              <w:left w:val="single" w:sz="2" w:space="0" w:color="000000"/>
              <w:bottom w:val="single" w:sz="2" w:space="0" w:color="000000"/>
              <w:right w:val="nil"/>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w:t>
            </w:r>
          </w:p>
        </w:tc>
        <w:tc>
          <w:tcPr>
            <w:tcW w:w="1559" w:type="dxa"/>
            <w:tcBorders>
              <w:top w:val="nil"/>
              <w:left w:val="single" w:sz="2" w:space="0" w:color="000000"/>
              <w:bottom w:val="single" w:sz="2" w:space="0" w:color="000000"/>
              <w:right w:val="single" w:sz="2" w:space="0" w:color="000000"/>
            </w:tcBorders>
            <w:vAlign w:val="center"/>
            <w:hideMark/>
          </w:tcPr>
          <w:p w:rsidR="003C7314" w:rsidRPr="00585012" w:rsidRDefault="003C7314" w:rsidP="00AC23B9">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w:t>
            </w:r>
          </w:p>
        </w:tc>
      </w:tr>
    </w:tbl>
    <w:p w:rsidR="003C7314" w:rsidRPr="00585012" w:rsidRDefault="003C7314" w:rsidP="003C7314">
      <w:pPr>
        <w:spacing w:after="0" w:line="288" w:lineRule="auto"/>
        <w:jc w:val="center"/>
        <w:rPr>
          <w:rFonts w:ascii="Times New Roman" w:eastAsia="Times New Roman" w:hAnsi="Times New Roman" w:cs="Times New Roman"/>
          <w:bCs/>
          <w:sz w:val="24"/>
          <w:szCs w:val="24"/>
          <w:lang w:val="en-US"/>
        </w:rPr>
      </w:pPr>
    </w:p>
    <w:p w:rsidR="005E456C" w:rsidRPr="00585012" w:rsidRDefault="005E456C" w:rsidP="009C2159">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Criterion – III</w:t>
      </w:r>
    </w:p>
    <w:p w:rsidR="005E456C" w:rsidRPr="00585012" w:rsidRDefault="005E456C" w:rsidP="009C2159">
      <w:pPr>
        <w:tabs>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3. Research, Consultancy and Extension</w:t>
      </w:r>
    </w:p>
    <w:p w:rsidR="005E456C" w:rsidRPr="00585012" w:rsidRDefault="005E456C" w:rsidP="005E456C">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48D72F7A" wp14:editId="02452D25">
                <wp:simplePos x="0" y="0"/>
                <wp:positionH relativeFrom="column">
                  <wp:posOffset>25879</wp:posOffset>
                </wp:positionH>
                <wp:positionV relativeFrom="paragraph">
                  <wp:posOffset>229223</wp:posOffset>
                </wp:positionV>
                <wp:extent cx="5330358" cy="723265"/>
                <wp:effectExtent l="0" t="0" r="22860" b="1968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358" cy="723265"/>
                        </a:xfrm>
                        <a:prstGeom prst="rect">
                          <a:avLst/>
                        </a:prstGeom>
                        <a:solidFill>
                          <a:srgbClr val="FFFFFF"/>
                        </a:solidFill>
                        <a:ln w="9525">
                          <a:solidFill>
                            <a:srgbClr val="000000"/>
                          </a:solidFill>
                          <a:miter lim="800000"/>
                          <a:headEnd/>
                          <a:tailEnd/>
                        </a:ln>
                      </wps:spPr>
                      <wps:txbx>
                        <w:txbxContent>
                          <w:p w:rsidR="00920E15" w:rsidRDefault="00920E15" w:rsidP="00115D9E">
                            <w:pPr>
                              <w:pStyle w:val="ListParagraph"/>
                              <w:numPr>
                                <w:ilvl w:val="0"/>
                                <w:numId w:val="27"/>
                              </w:numPr>
                              <w:rPr>
                                <w:rFonts w:ascii="Times New Roman" w:hAnsi="Times New Roman" w:cs="Times New Roman"/>
                                <w:sz w:val="24"/>
                                <w:szCs w:val="24"/>
                              </w:rPr>
                            </w:pPr>
                            <w:r w:rsidRPr="00115D9E">
                              <w:rPr>
                                <w:rFonts w:ascii="Times New Roman" w:hAnsi="Times New Roman" w:cs="Times New Roman"/>
                                <w:sz w:val="24"/>
                                <w:szCs w:val="24"/>
                              </w:rPr>
                              <w:t xml:space="preserve">Promoted and motivated teachers for submitting the </w:t>
                            </w:r>
                            <w:r>
                              <w:rPr>
                                <w:rFonts w:ascii="Times New Roman" w:hAnsi="Times New Roman" w:cs="Times New Roman"/>
                                <w:sz w:val="24"/>
                                <w:szCs w:val="24"/>
                              </w:rPr>
                              <w:t>proposals</w:t>
                            </w:r>
                          </w:p>
                          <w:p w:rsidR="00920E15" w:rsidRDefault="00920E15" w:rsidP="00115D9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Monitored the Minor research projects</w:t>
                            </w:r>
                          </w:p>
                          <w:p w:rsidR="00920E15" w:rsidRPr="00115D9E" w:rsidRDefault="00920E15" w:rsidP="00115D9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Monitored the Ph.D. students’ progress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2F7A" id="_x0000_s1128" type="#_x0000_t202" style="position:absolute;margin-left:2.05pt;margin-top:18.05pt;width:419.7pt;height:5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">
                <v:textbox>
                  <w:txbxContent>
                    <w:p w:rsidR="00920E15" w:rsidRDefault="00920E15" w:rsidP="00115D9E">
                      <w:pPr>
                        <w:pStyle w:val="ListParagraph"/>
                        <w:numPr>
                          <w:ilvl w:val="0"/>
                          <w:numId w:val="27"/>
                        </w:numPr>
                        <w:rPr>
                          <w:rFonts w:ascii="Times New Roman" w:hAnsi="Times New Roman" w:cs="Times New Roman"/>
                          <w:sz w:val="24"/>
                          <w:szCs w:val="24"/>
                        </w:rPr>
                      </w:pPr>
                      <w:r w:rsidRPr="00115D9E">
                        <w:rPr>
                          <w:rFonts w:ascii="Times New Roman" w:hAnsi="Times New Roman" w:cs="Times New Roman"/>
                          <w:sz w:val="24"/>
                          <w:szCs w:val="24"/>
                        </w:rPr>
                        <w:t xml:space="preserve">Promoted and motivated teachers for submitting the </w:t>
                      </w:r>
                      <w:r>
                        <w:rPr>
                          <w:rFonts w:ascii="Times New Roman" w:hAnsi="Times New Roman" w:cs="Times New Roman"/>
                          <w:sz w:val="24"/>
                          <w:szCs w:val="24"/>
                        </w:rPr>
                        <w:t>proposals</w:t>
                      </w:r>
                    </w:p>
                    <w:p w:rsidR="00920E15" w:rsidRDefault="00920E15" w:rsidP="00115D9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Monitored the Minor research projects</w:t>
                      </w:r>
                    </w:p>
                    <w:p w:rsidR="00920E15" w:rsidRPr="00115D9E" w:rsidRDefault="00920E15" w:rsidP="00115D9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Monitored the Ph.D. students’ progress </w:t>
                      </w:r>
                    </w:p>
                  </w:txbxContent>
                </v:textbox>
              </v:shape>
            </w:pict>
          </mc:Fallback>
        </mc:AlternateContent>
      </w:r>
      <w:r w:rsidRPr="00585012">
        <w:rPr>
          <w:rFonts w:ascii="Times New Roman" w:eastAsia="Times New Roman" w:hAnsi="Times New Roman" w:cs="Times New Roman"/>
          <w:sz w:val="24"/>
          <w:szCs w:val="24"/>
          <w:lang w:eastAsia="en-IN"/>
        </w:rPr>
        <w:t>3.1 Initiatives of the IQAC in Sensitizing/Promoting Research Climate in the institution</w:t>
      </w:r>
    </w:p>
    <w:p w:rsidR="005E456C" w:rsidRPr="00585012" w:rsidRDefault="005E456C" w:rsidP="005E456C">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5E456C" w:rsidP="005E456C">
      <w:pPr>
        <w:rPr>
          <w:rFonts w:ascii="Times New Roman" w:eastAsia="Times New Roman" w:hAnsi="Times New Roman" w:cs="Times New Roman"/>
          <w:sz w:val="24"/>
          <w:szCs w:val="24"/>
          <w:lang w:eastAsia="en-IN"/>
        </w:rPr>
      </w:pPr>
    </w:p>
    <w:p w:rsidR="005E456C" w:rsidRPr="00585012" w:rsidRDefault="005E456C" w:rsidP="005E456C">
      <w:pPr>
        <w:rPr>
          <w:rFonts w:ascii="Times New Roman" w:eastAsia="Times New Roman" w:hAnsi="Times New Roman" w:cs="Times New Roman"/>
          <w:sz w:val="24"/>
          <w:szCs w:val="24"/>
          <w:lang w:eastAsia="en-IN"/>
        </w:rPr>
      </w:pPr>
    </w:p>
    <w:p w:rsidR="005E456C" w:rsidRPr="00585012" w:rsidRDefault="005E456C" w:rsidP="005E456C">
      <w:pP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3.2</w:t>
      </w:r>
      <w:r w:rsidRPr="00585012">
        <w:rPr>
          <w:rFonts w:ascii="Times New Roman" w:eastAsia="Times New Roman" w:hAnsi="Times New Roman" w:cs="Times New Roman"/>
          <w:b/>
          <w:sz w:val="24"/>
          <w:szCs w:val="24"/>
          <w:lang w:eastAsia="en-IN"/>
        </w:rPr>
        <w:tab/>
      </w:r>
      <w:r w:rsidRPr="00585012">
        <w:rPr>
          <w:rFonts w:ascii="Times New Roman" w:eastAsia="Times New Roman" w:hAnsi="Times New Roman" w:cs="Times New Roman"/>
          <w:sz w:val="24"/>
          <w:szCs w:val="24"/>
          <w:lang w:eastAsia="en-IN"/>
        </w:rPr>
        <w:t>Details regarding major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5E456C" w:rsidRPr="00585012" w:rsidTr="005E456C">
        <w:tc>
          <w:tcPr>
            <w:tcW w:w="2250" w:type="dxa"/>
            <w:tcBorders>
              <w:top w:val="single" w:sz="4" w:space="0" w:color="000000"/>
              <w:left w:val="single" w:sz="4" w:space="0" w:color="000000"/>
              <w:bottom w:val="single" w:sz="4" w:space="0" w:color="000000"/>
              <w:right w:val="nil"/>
            </w:tcBorders>
          </w:tcPr>
          <w:p w:rsidR="005E456C" w:rsidRPr="00585012" w:rsidRDefault="005E456C" w:rsidP="005E456C">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853D67">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Submitted</w:t>
            </w:r>
          </w:p>
        </w:tc>
      </w:tr>
      <w:tr w:rsidR="005E456C" w:rsidRPr="00585012" w:rsidTr="005E456C">
        <w:tc>
          <w:tcPr>
            <w:tcW w:w="225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02</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05</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04</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02</w:t>
            </w:r>
          </w:p>
        </w:tc>
      </w:tr>
      <w:tr w:rsidR="005E456C" w:rsidRPr="00585012" w:rsidTr="005E456C">
        <w:tc>
          <w:tcPr>
            <w:tcW w:w="225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29</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29.35</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8.3</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853D67">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2.25</w:t>
            </w:r>
          </w:p>
        </w:tc>
      </w:tr>
    </w:tbl>
    <w:p w:rsidR="005E456C" w:rsidRPr="00585012" w:rsidRDefault="005E456C" w:rsidP="005E456C">
      <w:pPr>
        <w:rPr>
          <w:rFonts w:ascii="Times New Roman" w:eastAsia="Times New Roman" w:hAnsi="Times New Roman" w:cs="Times New Roman"/>
          <w:sz w:val="24"/>
          <w:szCs w:val="24"/>
          <w:lang w:eastAsia="en-IN"/>
        </w:rPr>
      </w:pPr>
    </w:p>
    <w:p w:rsidR="005E456C" w:rsidRPr="00585012" w:rsidRDefault="005E456C" w:rsidP="005E456C">
      <w:pP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3.3</w:t>
      </w:r>
      <w:r w:rsidRPr="00585012">
        <w:rPr>
          <w:rFonts w:ascii="Times New Roman" w:eastAsia="Times New Roman" w:hAnsi="Times New Roman" w:cs="Times New Roman"/>
          <w:sz w:val="24"/>
          <w:szCs w:val="24"/>
          <w:lang w:eastAsia="en-IN"/>
        </w:rPr>
        <w:tab/>
        <w:t>Details regarding minor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5E456C" w:rsidRPr="00585012" w:rsidTr="005E456C">
        <w:tc>
          <w:tcPr>
            <w:tcW w:w="2250" w:type="dxa"/>
            <w:tcBorders>
              <w:top w:val="single" w:sz="4" w:space="0" w:color="000000"/>
              <w:left w:val="single" w:sz="4" w:space="0" w:color="000000"/>
              <w:bottom w:val="single" w:sz="4" w:space="0" w:color="000000"/>
              <w:right w:val="nil"/>
            </w:tcBorders>
          </w:tcPr>
          <w:p w:rsidR="005E456C" w:rsidRPr="00585012" w:rsidRDefault="005E456C" w:rsidP="005E456C">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Submitted</w:t>
            </w:r>
          </w:p>
        </w:tc>
      </w:tr>
      <w:tr w:rsidR="005E456C" w:rsidRPr="00585012" w:rsidTr="005E456C">
        <w:tc>
          <w:tcPr>
            <w:tcW w:w="225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04</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04</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03</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02</w:t>
            </w:r>
          </w:p>
        </w:tc>
      </w:tr>
      <w:tr w:rsidR="005E456C" w:rsidRPr="00585012" w:rsidTr="005E456C">
        <w:tc>
          <w:tcPr>
            <w:tcW w:w="225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08</w:t>
            </w:r>
          </w:p>
        </w:tc>
        <w:tc>
          <w:tcPr>
            <w:tcW w:w="171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7.8</w:t>
            </w:r>
          </w:p>
        </w:tc>
        <w:tc>
          <w:tcPr>
            <w:tcW w:w="1620" w:type="dxa"/>
            <w:tcBorders>
              <w:top w:val="single" w:sz="4" w:space="0" w:color="000000"/>
              <w:left w:val="single" w:sz="4" w:space="0" w:color="000000"/>
              <w:bottom w:val="single" w:sz="4" w:space="0" w:color="000000"/>
              <w:right w:val="nil"/>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1.7</w:t>
            </w:r>
          </w:p>
        </w:tc>
      </w:tr>
    </w:tbl>
    <w:p w:rsidR="005E456C" w:rsidRPr="00585012" w:rsidRDefault="005E456C" w:rsidP="005E456C">
      <w:pPr>
        <w:rPr>
          <w:rFonts w:ascii="Times New Roman" w:eastAsia="Times New Roman" w:hAnsi="Times New Roman" w:cs="Times New Roman"/>
          <w:sz w:val="24"/>
          <w:szCs w:val="24"/>
          <w:lang w:eastAsia="en-IN"/>
        </w:rPr>
      </w:pPr>
    </w:p>
    <w:p w:rsidR="005E456C" w:rsidRPr="00585012" w:rsidRDefault="005E456C" w:rsidP="005E456C">
      <w:pP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3.4</w:t>
      </w:r>
      <w:r w:rsidRPr="00585012">
        <w:rPr>
          <w:rFonts w:ascii="Times New Roman" w:eastAsia="Times New Roman" w:hAnsi="Times New Roman" w:cs="Times New Roman"/>
          <w:sz w:val="24"/>
          <w:szCs w:val="24"/>
          <w:lang w:eastAsia="en-IN"/>
        </w:rPr>
        <w:tab/>
        <w:t>Details on research publications</w:t>
      </w:r>
    </w:p>
    <w:tbl>
      <w:tblPr>
        <w:tblW w:w="8850" w:type="dxa"/>
        <w:tblInd w:w="828" w:type="dxa"/>
        <w:tblLayout w:type="fixed"/>
        <w:tblLook w:val="04A0" w:firstRow="1" w:lastRow="0" w:firstColumn="1" w:lastColumn="0" w:noHBand="0" w:noVBand="1"/>
      </w:tblPr>
      <w:tblGrid>
        <w:gridCol w:w="3600"/>
        <w:gridCol w:w="1918"/>
        <w:gridCol w:w="1621"/>
        <w:gridCol w:w="1711"/>
      </w:tblGrid>
      <w:tr w:rsidR="005E456C" w:rsidRPr="00585012" w:rsidTr="005E456C">
        <w:tc>
          <w:tcPr>
            <w:tcW w:w="3600" w:type="dxa"/>
            <w:tcBorders>
              <w:top w:val="single" w:sz="4" w:space="0" w:color="000000"/>
              <w:left w:val="single" w:sz="4" w:space="0" w:color="000000"/>
              <w:bottom w:val="single" w:sz="4" w:space="0" w:color="000000"/>
              <w:right w:val="nil"/>
            </w:tcBorders>
          </w:tcPr>
          <w:p w:rsidR="005E456C" w:rsidRPr="00585012" w:rsidRDefault="005E456C" w:rsidP="005E456C">
            <w:pPr>
              <w:suppressAutoHyphens/>
              <w:snapToGrid w:val="0"/>
              <w:spacing w:after="0"/>
              <w:jc w:val="both"/>
              <w:rPr>
                <w:rFonts w:ascii="Times New Roman" w:eastAsia="Times New Roman" w:hAnsi="Times New Roman" w:cs="Times New Roman"/>
                <w:kern w:val="2"/>
                <w:sz w:val="24"/>
                <w:szCs w:val="24"/>
                <w:lang w:eastAsia="ar-SA"/>
              </w:rPr>
            </w:pPr>
          </w:p>
        </w:tc>
        <w:tc>
          <w:tcPr>
            <w:tcW w:w="1917"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International</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1645BD">
            <w:pPr>
              <w:suppressAutoHyphens/>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Others</w:t>
            </w:r>
          </w:p>
        </w:tc>
      </w:tr>
      <w:tr w:rsidR="005E456C" w:rsidRPr="00585012" w:rsidTr="005E456C">
        <w:tc>
          <w:tcPr>
            <w:tcW w:w="360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Peer Review Journals</w:t>
            </w:r>
          </w:p>
        </w:tc>
        <w:tc>
          <w:tcPr>
            <w:tcW w:w="1917"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139</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39</w:t>
            </w:r>
          </w:p>
        </w:tc>
        <w:tc>
          <w:tcPr>
            <w:tcW w:w="1710" w:type="dxa"/>
            <w:tcBorders>
              <w:top w:val="single" w:sz="4" w:space="0" w:color="000000"/>
              <w:left w:val="single" w:sz="4" w:space="0" w:color="000000"/>
              <w:bottom w:val="single" w:sz="4" w:space="0" w:color="000000"/>
              <w:right w:val="single" w:sz="4" w:space="0" w:color="000000"/>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10</w:t>
            </w:r>
          </w:p>
        </w:tc>
      </w:tr>
      <w:tr w:rsidR="005E456C" w:rsidRPr="00585012" w:rsidTr="005E456C">
        <w:trPr>
          <w:trHeight w:val="143"/>
        </w:trPr>
        <w:tc>
          <w:tcPr>
            <w:tcW w:w="360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Non-Peer Review Journals</w:t>
            </w:r>
          </w:p>
        </w:tc>
        <w:tc>
          <w:tcPr>
            <w:tcW w:w="1917" w:type="dxa"/>
            <w:tcBorders>
              <w:top w:val="single" w:sz="4" w:space="0" w:color="000000"/>
              <w:left w:val="single" w:sz="4" w:space="0" w:color="000000"/>
              <w:bottom w:val="single" w:sz="4" w:space="0" w:color="000000"/>
              <w:right w:val="nil"/>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r>
      <w:tr w:rsidR="005E456C" w:rsidRPr="00585012" w:rsidTr="005E456C">
        <w:trPr>
          <w:trHeight w:val="107"/>
        </w:trPr>
        <w:tc>
          <w:tcPr>
            <w:tcW w:w="360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e-Journals</w:t>
            </w:r>
          </w:p>
        </w:tc>
        <w:tc>
          <w:tcPr>
            <w:tcW w:w="1917" w:type="dxa"/>
            <w:tcBorders>
              <w:top w:val="single" w:sz="4" w:space="0" w:color="000000"/>
              <w:left w:val="single" w:sz="4" w:space="0" w:color="000000"/>
              <w:bottom w:val="single" w:sz="4" w:space="0" w:color="000000"/>
              <w:right w:val="nil"/>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r>
      <w:tr w:rsidR="005E456C" w:rsidRPr="00585012" w:rsidTr="005E456C">
        <w:trPr>
          <w:trHeight w:val="71"/>
        </w:trPr>
        <w:tc>
          <w:tcPr>
            <w:tcW w:w="3600" w:type="dxa"/>
            <w:tcBorders>
              <w:top w:val="single" w:sz="4" w:space="0" w:color="000000"/>
              <w:left w:val="single" w:sz="4" w:space="0" w:color="000000"/>
              <w:bottom w:val="single" w:sz="4" w:space="0" w:color="000000"/>
              <w:right w:val="nil"/>
            </w:tcBorders>
            <w:hideMark/>
          </w:tcPr>
          <w:p w:rsidR="005E456C" w:rsidRPr="00585012" w:rsidRDefault="005E456C" w:rsidP="005E456C">
            <w:pPr>
              <w:suppressAutoHyphens/>
              <w:spacing w:after="0"/>
              <w:jc w:val="both"/>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Conference proceedings</w:t>
            </w:r>
          </w:p>
        </w:tc>
        <w:tc>
          <w:tcPr>
            <w:tcW w:w="1917"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20</w:t>
            </w:r>
          </w:p>
        </w:tc>
        <w:tc>
          <w:tcPr>
            <w:tcW w:w="1620" w:type="dxa"/>
            <w:tcBorders>
              <w:top w:val="single" w:sz="4" w:space="0" w:color="000000"/>
              <w:left w:val="single" w:sz="4" w:space="0" w:color="000000"/>
              <w:bottom w:val="single" w:sz="4" w:space="0" w:color="000000"/>
              <w:right w:val="nil"/>
            </w:tcBorders>
            <w:hideMark/>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r w:rsidRPr="00585012">
              <w:rPr>
                <w:rFonts w:ascii="Times New Roman" w:eastAsia="Times New Roman" w:hAnsi="Times New Roman" w:cs="Times New Roman"/>
                <w:kern w:val="2"/>
                <w:sz w:val="24"/>
                <w:szCs w:val="24"/>
                <w:lang w:eastAsia="ar-SA"/>
              </w:rPr>
              <w:t>42</w:t>
            </w:r>
          </w:p>
        </w:tc>
        <w:tc>
          <w:tcPr>
            <w:tcW w:w="1710" w:type="dxa"/>
            <w:tcBorders>
              <w:top w:val="single" w:sz="4" w:space="0" w:color="000000"/>
              <w:left w:val="single" w:sz="4" w:space="0" w:color="000000"/>
              <w:bottom w:val="single" w:sz="4" w:space="0" w:color="000000"/>
              <w:right w:val="single" w:sz="4" w:space="0" w:color="000000"/>
            </w:tcBorders>
          </w:tcPr>
          <w:p w:rsidR="005E456C" w:rsidRPr="00585012" w:rsidRDefault="005E456C" w:rsidP="001645BD">
            <w:pPr>
              <w:suppressAutoHyphens/>
              <w:snapToGrid w:val="0"/>
              <w:spacing w:after="0"/>
              <w:jc w:val="center"/>
              <w:rPr>
                <w:rFonts w:ascii="Times New Roman" w:eastAsia="Times New Roman" w:hAnsi="Times New Roman" w:cs="Times New Roman"/>
                <w:kern w:val="2"/>
                <w:sz w:val="24"/>
                <w:szCs w:val="24"/>
                <w:lang w:eastAsia="ar-SA"/>
              </w:rPr>
            </w:pPr>
          </w:p>
        </w:tc>
      </w:tr>
    </w:tbl>
    <w:p w:rsidR="005E456C" w:rsidRPr="00585012" w:rsidRDefault="005E456C" w:rsidP="005E456C">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D21D89" w:rsidP="005E456C">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8768" behindDoc="0" locked="0" layoutInCell="1" allowOverlap="1" wp14:anchorId="2D9A5601" wp14:editId="14E2421A">
                <wp:simplePos x="0" y="0"/>
                <wp:positionH relativeFrom="column">
                  <wp:posOffset>5321300</wp:posOffset>
                </wp:positionH>
                <wp:positionV relativeFrom="paragraph">
                  <wp:posOffset>299720</wp:posOffset>
                </wp:positionV>
                <wp:extent cx="360045" cy="260350"/>
                <wp:effectExtent l="0" t="0" r="20955" b="25400"/>
                <wp:wrapNone/>
                <wp:docPr id="1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5601" id="_x0000_s1129" type="#_x0000_t202" style="position:absolute;margin-left:419pt;margin-top:23.6pt;width:28.35pt;height: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14:anchorId="436433BE" wp14:editId="7621CBEC">
                <wp:simplePos x="0" y="0"/>
                <wp:positionH relativeFrom="column">
                  <wp:posOffset>3573145</wp:posOffset>
                </wp:positionH>
                <wp:positionV relativeFrom="paragraph">
                  <wp:posOffset>298450</wp:posOffset>
                </wp:positionV>
                <wp:extent cx="360045" cy="261620"/>
                <wp:effectExtent l="0" t="0" r="20955" b="24130"/>
                <wp:wrapNone/>
                <wp:docPr id="1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33BE" id="_x0000_s1130" type="#_x0000_t202" style="position:absolute;margin-left:281.35pt;margin-top:23.5pt;width:28.35pt;height:20.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&#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0816" behindDoc="0" locked="0" layoutInCell="1" allowOverlap="1" wp14:anchorId="09991D04" wp14:editId="51FAD4BB">
                <wp:simplePos x="0" y="0"/>
                <wp:positionH relativeFrom="column">
                  <wp:posOffset>2303780</wp:posOffset>
                </wp:positionH>
                <wp:positionV relativeFrom="paragraph">
                  <wp:posOffset>297180</wp:posOffset>
                </wp:positionV>
                <wp:extent cx="555625" cy="262890"/>
                <wp:effectExtent l="0" t="0" r="15875" b="22860"/>
                <wp:wrapNone/>
                <wp:docPr id="1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62890"/>
                        </a:xfrm>
                        <a:prstGeom prst="rect">
                          <a:avLst/>
                        </a:prstGeom>
                        <a:solidFill>
                          <a:srgbClr val="FFFFFF"/>
                        </a:solidFill>
                        <a:ln w="9525">
                          <a:solidFill>
                            <a:srgbClr val="000000"/>
                          </a:solidFill>
                          <a:miter lim="800000"/>
                          <a:headEnd/>
                          <a:tailEnd/>
                        </a:ln>
                      </wps:spPr>
                      <wps:txbx>
                        <w:txbxContent>
                          <w:p w:rsidR="00920E15" w:rsidRDefault="00920E15" w:rsidP="005E456C">
                            <w:r>
                              <w:t>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1D04" id="_x0000_s1131" type="#_x0000_t202" style="position:absolute;margin-left:181.4pt;margin-top:23.4pt;width:43.75pt;height:20.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">
                <v:textbox>
                  <w:txbxContent>
                    <w:p w:rsidR="00920E15" w:rsidRDefault="00920E15" w:rsidP="005E456C">
                      <w:r>
                        <w:t>2.66</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1EBFDF34" wp14:editId="41E29C7E">
                <wp:simplePos x="0" y="0"/>
                <wp:positionH relativeFrom="column">
                  <wp:posOffset>1009650</wp:posOffset>
                </wp:positionH>
                <wp:positionV relativeFrom="paragraph">
                  <wp:posOffset>292100</wp:posOffset>
                </wp:positionV>
                <wp:extent cx="449580" cy="264160"/>
                <wp:effectExtent l="0" t="0" r="26670" b="21590"/>
                <wp:wrapNone/>
                <wp:docPr id="1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4160"/>
                        </a:xfrm>
                        <a:prstGeom prst="rect">
                          <a:avLst/>
                        </a:prstGeom>
                        <a:solidFill>
                          <a:srgbClr val="FFFFFF"/>
                        </a:solidFill>
                        <a:ln w="9525">
                          <a:solidFill>
                            <a:srgbClr val="000000"/>
                          </a:solidFill>
                          <a:miter lim="800000"/>
                          <a:headEnd/>
                          <a:tailEnd/>
                        </a:ln>
                      </wps:spPr>
                      <wps:txbx>
                        <w:txbxContent>
                          <w:p w:rsidR="00920E15" w:rsidRDefault="00920E15" w:rsidP="005E456C">
                            <w:r>
                              <w:t>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DF34" id="_x0000_s1132" type="#_x0000_t202" style="position:absolute;margin-left:79.5pt;margin-top:23pt;width:35.4pt;height:2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vxLQIAAFoEAAAOAAAAZHJzL2Uyb0RvYy54bWysVNuO0zAQfUfiHyy/07QlL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">
                <v:textbox>
                  <w:txbxContent>
                    <w:p w:rsidR="00920E15" w:rsidRDefault="00920E15" w:rsidP="005E456C">
                      <w:r>
                        <w:t>0.59</w:t>
                      </w:r>
                    </w:p>
                  </w:txbxContent>
                </v:textbox>
              </v:shape>
            </w:pict>
          </mc:Fallback>
        </mc:AlternateContent>
      </w:r>
      <w:r w:rsidR="005E456C" w:rsidRPr="00585012">
        <w:rPr>
          <w:rFonts w:ascii="Times New Roman" w:eastAsia="Times New Roman" w:hAnsi="Times New Roman" w:cs="Times New Roman"/>
          <w:sz w:val="24"/>
          <w:szCs w:val="24"/>
          <w:lang w:eastAsia="en-IN"/>
        </w:rPr>
        <w:t>3.5 Details on Impact factor of publications:</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Range                     Average                     h-index                 Nos. in SCOPUS</w:t>
      </w:r>
    </w:p>
    <w:p w:rsidR="005E456C" w:rsidRPr="00585012" w:rsidRDefault="005E456C" w:rsidP="000F12DC">
      <w:pPr>
        <w:tabs>
          <w:tab w:val="left" w:pos="3402"/>
          <w:tab w:val="left" w:pos="4536"/>
          <w:tab w:val="left" w:pos="5670"/>
          <w:tab w:val="left" w:pos="6804"/>
          <w:tab w:val="left" w:pos="7545"/>
          <w:tab w:val="left" w:pos="7938"/>
        </w:tabs>
        <w:ind w:left="360" w:right="-208" w:hanging="3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61"/>
        <w:gridCol w:w="1758"/>
        <w:gridCol w:w="1332"/>
        <w:gridCol w:w="1263"/>
      </w:tblGrid>
      <w:tr w:rsidR="005E456C" w:rsidRPr="00585012" w:rsidTr="005E456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Nature of the Project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Duration</w:t>
            </w:r>
          </w:p>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Name of the</w:t>
            </w:r>
          </w:p>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Total grant</w:t>
            </w:r>
          </w:p>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Received</w:t>
            </w:r>
          </w:p>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5E456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Minor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UGC, VGST, ICHR, Mythic Society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16.6</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3.5</w:t>
            </w:r>
          </w:p>
        </w:tc>
      </w:tr>
      <w:tr w:rsidR="005E456C" w:rsidRPr="00585012" w:rsidTr="005E456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Major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ICSSR, DMA,DST,</w:t>
            </w:r>
          </w:p>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 xml:space="preserve"> DST (SERB)</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61.7</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26.15</w:t>
            </w:r>
          </w:p>
        </w:tc>
      </w:tr>
      <w:tr w:rsidR="005E456C" w:rsidRPr="00585012" w:rsidTr="005E456C">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Interdisciplinary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AA5843">
        <w:trPr>
          <w:trHeight w:val="42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Industry sponsored</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AA5843">
        <w:trPr>
          <w:trHeight w:val="718"/>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Projects sponsored by the University/ College</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AA5843">
        <w:trPr>
          <w:trHeight w:val="124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Students research projects</w:t>
            </w:r>
          </w:p>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i/>
                <w:sz w:val="24"/>
                <w:szCs w:val="24"/>
              </w:rPr>
            </w:pPr>
            <w:r w:rsidRPr="00585012">
              <w:rPr>
                <w:rFonts w:ascii="Times New Roman" w:eastAsia="Times New Roman" w:hAnsi="Times New Roman" w:cs="Times New Roman"/>
                <w:i/>
                <w:sz w:val="24"/>
                <w:szCs w:val="24"/>
              </w:rPr>
              <w:t>(other than compulsory by the University)</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AA5843">
        <w:trPr>
          <w:trHeight w:val="43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Any other(Specify)</w:t>
            </w:r>
          </w:p>
        </w:tc>
        <w:tc>
          <w:tcPr>
            <w:tcW w:w="1461"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5E456C" w:rsidRPr="00585012" w:rsidRDefault="005E456C" w:rsidP="005E456C">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5E456C" w:rsidRPr="00585012" w:rsidRDefault="00AA5843" w:rsidP="00920E15">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63040" behindDoc="0" locked="0" layoutInCell="1" allowOverlap="1" wp14:anchorId="3CDC4685" wp14:editId="698A42E4">
                <wp:simplePos x="0" y="0"/>
                <wp:positionH relativeFrom="column">
                  <wp:posOffset>2971800</wp:posOffset>
                </wp:positionH>
                <wp:positionV relativeFrom="paragraph">
                  <wp:posOffset>279400</wp:posOffset>
                </wp:positionV>
                <wp:extent cx="541020" cy="330200"/>
                <wp:effectExtent l="0" t="0" r="11430" b="12700"/>
                <wp:wrapNone/>
                <wp:docPr id="1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0200"/>
                        </a:xfrm>
                        <a:prstGeom prst="rect">
                          <a:avLst/>
                        </a:prstGeom>
                        <a:solidFill>
                          <a:srgbClr val="FFFFFF"/>
                        </a:solidFill>
                        <a:ln w="9525">
                          <a:solidFill>
                            <a:srgbClr val="000000"/>
                          </a:solidFill>
                          <a:miter lim="800000"/>
                          <a:headEnd/>
                          <a:tailEnd/>
                        </a:ln>
                      </wps:spPr>
                      <wps:txbx>
                        <w:txbxContent>
                          <w:p w:rsidR="00920E15" w:rsidRDefault="00920E15" w:rsidP="005E456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4685" id="_x0000_s1133" type="#_x0000_t202" style="position:absolute;margin-left:234pt;margin-top:22pt;width:42.6pt;height:2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">
                <v:textbox>
                  <w:txbxContent>
                    <w:p w:rsidR="00920E15" w:rsidRDefault="00920E15" w:rsidP="005E456C">
                      <w:r>
                        <w:t>10</w:t>
                      </w:r>
                    </w:p>
                  </w:txbxContent>
                </v:textbox>
              </v:shape>
            </w:pict>
          </mc:Fallback>
        </mc:AlternateContent>
      </w:r>
      <w:r w:rsidR="00920E15"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4064" behindDoc="0" locked="0" layoutInCell="1" allowOverlap="1" wp14:anchorId="65EF7217" wp14:editId="2DF8CCF9">
                <wp:simplePos x="0" y="0"/>
                <wp:positionH relativeFrom="column">
                  <wp:posOffset>5412105</wp:posOffset>
                </wp:positionH>
                <wp:positionV relativeFrom="paragraph">
                  <wp:posOffset>284480</wp:posOffset>
                </wp:positionV>
                <wp:extent cx="720090" cy="330200"/>
                <wp:effectExtent l="0" t="0" r="22860" b="1270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920E15" w:rsidRDefault="00920E15" w:rsidP="005E456C">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7217" id="Text Box 148" o:spid="_x0000_s1134" type="#_x0000_t202" style="position:absolute;margin-left:426.15pt;margin-top:22.4pt;width:56.7pt;height:2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">
                <v:textbox>
                  <w:txbxContent>
                    <w:p w:rsidR="00920E15" w:rsidRDefault="00920E15" w:rsidP="005E456C">
                      <w:r>
                        <w:t>46</w:t>
                      </w:r>
                    </w:p>
                  </w:txbxContent>
                </v:textbox>
              </v:shape>
            </w:pict>
          </mc:Fallback>
        </mc:AlternateContent>
      </w:r>
    </w:p>
    <w:p w:rsidR="005E456C" w:rsidRPr="00585012" w:rsidRDefault="005E456C" w:rsidP="005E456C">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3.7 No. of books published    i) With ISBN No.                    Chapters in Edited Books</w:t>
      </w:r>
    </w:p>
    <w:p w:rsidR="005E456C" w:rsidRPr="00585012" w:rsidRDefault="005E456C" w:rsidP="005E456C">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1D3E526E" wp14:editId="7AECFD41">
                <wp:simplePos x="0" y="0"/>
                <wp:positionH relativeFrom="column">
                  <wp:posOffset>3323578</wp:posOffset>
                </wp:positionH>
                <wp:positionV relativeFrom="paragraph">
                  <wp:posOffset>248285</wp:posOffset>
                </wp:positionV>
                <wp:extent cx="720090" cy="330200"/>
                <wp:effectExtent l="0" t="0" r="22860" b="12700"/>
                <wp:wrapNone/>
                <wp:docPr id="1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920E15" w:rsidRDefault="00920E15" w:rsidP="005E456C">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526E" id="_x0000_s1135" type="#_x0000_t202" style="position:absolute;margin-left:261.7pt;margin-top:19.55pt;width:56.7pt;height:2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">
                <v:textbox>
                  <w:txbxContent>
                    <w:p w:rsidR="00920E15" w:rsidRDefault="00920E15" w:rsidP="005E456C">
                      <w:r>
                        <w:t>02</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5E456C" w:rsidRPr="00585012" w:rsidRDefault="005E456C" w:rsidP="005E456C">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ii) Without ISBN No.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5E456C" w:rsidRPr="00585012" w:rsidRDefault="005E456C" w:rsidP="005E456C">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3.8 No. of University Departments receiving funds from </w:t>
      </w:r>
    </w:p>
    <w:p w:rsidR="005E456C" w:rsidRPr="00585012" w:rsidRDefault="008D4AB6"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14:anchorId="54B32C1F" wp14:editId="78B08E6E">
                <wp:simplePos x="0" y="0"/>
                <wp:positionH relativeFrom="column">
                  <wp:posOffset>2306955</wp:posOffset>
                </wp:positionH>
                <wp:positionV relativeFrom="paragraph">
                  <wp:posOffset>5715</wp:posOffset>
                </wp:positionV>
                <wp:extent cx="360045" cy="250190"/>
                <wp:effectExtent l="0" t="0" r="20955" b="16510"/>
                <wp:wrapNone/>
                <wp:docPr id="1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2C1F" id="_x0000_s1136" type="#_x0000_t202" style="position:absolute;margin-left:181.65pt;margin-top:.45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30Lg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4912" behindDoc="0" locked="0" layoutInCell="1" allowOverlap="1" wp14:anchorId="74E8ECF6" wp14:editId="26D79646">
                <wp:simplePos x="0" y="0"/>
                <wp:positionH relativeFrom="column">
                  <wp:posOffset>5257800</wp:posOffset>
                </wp:positionH>
                <wp:positionV relativeFrom="paragraph">
                  <wp:posOffset>259715</wp:posOffset>
                </wp:positionV>
                <wp:extent cx="360045" cy="250190"/>
                <wp:effectExtent l="9525" t="12065" r="11430" b="13970"/>
                <wp:wrapNone/>
                <wp:docPr id="1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ECF6" id="_x0000_s1137" type="#_x0000_t202" style="position:absolute;margin-left:414pt;margin-top:20.45pt;width:28.35pt;height:1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5936" behindDoc="0" locked="0" layoutInCell="1" allowOverlap="1" wp14:anchorId="37ACCD7A" wp14:editId="7B53972F">
                <wp:simplePos x="0" y="0"/>
                <wp:positionH relativeFrom="column">
                  <wp:posOffset>5257800</wp:posOffset>
                </wp:positionH>
                <wp:positionV relativeFrom="paragraph">
                  <wp:posOffset>-83185</wp:posOffset>
                </wp:positionV>
                <wp:extent cx="360045" cy="250190"/>
                <wp:effectExtent l="9525" t="12065" r="11430" b="13970"/>
                <wp:wrapNone/>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CD7A" id="_x0000_s1138" type="#_x0000_t202" style="position:absolute;margin-left:414pt;margin-top:-6.55pt;width:28.35pt;height:19.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6960" behindDoc="0" locked="0" layoutInCell="1" allowOverlap="1" wp14:anchorId="50DBEC6C" wp14:editId="2009B8F0">
                <wp:simplePos x="0" y="0"/>
                <wp:positionH relativeFrom="column">
                  <wp:posOffset>2162810</wp:posOffset>
                </wp:positionH>
                <wp:positionV relativeFrom="paragraph">
                  <wp:posOffset>300990</wp:posOffset>
                </wp:positionV>
                <wp:extent cx="360045" cy="250190"/>
                <wp:effectExtent l="10160" t="5715" r="10795" b="10795"/>
                <wp:wrapNone/>
                <wp:docPr id="1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EC6C" id="_x0000_s1139" type="#_x0000_t202" style="position:absolute;margin-left:170.3pt;margin-top:23.7pt;width:28.3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14:anchorId="30089087" wp14:editId="539D4D81">
                <wp:simplePos x="0" y="0"/>
                <wp:positionH relativeFrom="column">
                  <wp:posOffset>3297555</wp:posOffset>
                </wp:positionH>
                <wp:positionV relativeFrom="paragraph">
                  <wp:posOffset>9525</wp:posOffset>
                </wp:positionV>
                <wp:extent cx="360045" cy="250190"/>
                <wp:effectExtent l="11430" t="9525" r="9525" b="6985"/>
                <wp:wrapNone/>
                <wp:docPr id="1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9087" id="_x0000_s1140" type="#_x0000_t202" style="position:absolute;margin-left:259.65pt;margin-top:.75pt;width:28.35pt;height: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hJLwIAAFs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ab/>
        <w:t xml:space="preserve">   UGC-SAP</w:t>
      </w:r>
      <w:r w:rsidR="005E456C" w:rsidRPr="00585012">
        <w:rPr>
          <w:rFonts w:ascii="Times New Roman" w:eastAsia="Times New Roman" w:hAnsi="Times New Roman" w:cs="Times New Roman"/>
          <w:sz w:val="24"/>
          <w:szCs w:val="24"/>
          <w:lang w:eastAsia="en-IN"/>
        </w:rPr>
        <w:tab/>
        <w:t>CAS</w:t>
      </w:r>
      <w:r w:rsidR="005E456C" w:rsidRPr="00585012">
        <w:rPr>
          <w:rFonts w:ascii="Times New Roman" w:eastAsia="Times New Roman" w:hAnsi="Times New Roman" w:cs="Times New Roman"/>
          <w:sz w:val="24"/>
          <w:szCs w:val="24"/>
          <w:lang w:eastAsia="en-IN"/>
        </w:rPr>
        <w:tab/>
        <w:t xml:space="preserve">             DST-FIST</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t xml:space="preserve">   DPE</w:t>
      </w:r>
      <w:r w:rsidRPr="00585012">
        <w:rPr>
          <w:rFonts w:ascii="Times New Roman" w:eastAsia="Times New Roman" w:hAnsi="Times New Roman" w:cs="Times New Roman"/>
          <w:sz w:val="24"/>
          <w:szCs w:val="24"/>
          <w:lang w:eastAsia="en-IN"/>
        </w:rPr>
        <w:tab/>
        <w:t xml:space="preserve">             </w:t>
      </w:r>
      <w:r w:rsidRPr="00585012">
        <w:rPr>
          <w:rFonts w:ascii="Times New Roman" w:eastAsia="Times New Roman" w:hAnsi="Times New Roman" w:cs="Times New Roman"/>
          <w:sz w:val="24"/>
          <w:szCs w:val="24"/>
          <w:lang w:eastAsia="en-IN"/>
        </w:rPr>
        <w:tab/>
        <w:t xml:space="preserve">             DBT Scheme/funds</w:t>
      </w:r>
    </w:p>
    <w:p w:rsidR="005E456C" w:rsidRPr="00585012" w:rsidRDefault="008D4AB6"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14:anchorId="0989B2D2" wp14:editId="029DD04D">
                <wp:simplePos x="0" y="0"/>
                <wp:positionH relativeFrom="column">
                  <wp:posOffset>2388235</wp:posOffset>
                </wp:positionH>
                <wp:positionV relativeFrom="paragraph">
                  <wp:posOffset>186055</wp:posOffset>
                </wp:positionV>
                <wp:extent cx="360045" cy="250190"/>
                <wp:effectExtent l="0" t="0" r="20955" b="16510"/>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B2D2" id="_x0000_s1141" type="#_x0000_t202" style="position:absolute;margin-left:188.05pt;margin-top:14.65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SRLwIAAFs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14:anchorId="4A786180" wp14:editId="074158C0">
                <wp:simplePos x="0" y="0"/>
                <wp:positionH relativeFrom="column">
                  <wp:posOffset>5240655</wp:posOffset>
                </wp:positionH>
                <wp:positionV relativeFrom="paragraph">
                  <wp:posOffset>186055</wp:posOffset>
                </wp:positionV>
                <wp:extent cx="360045" cy="250190"/>
                <wp:effectExtent l="11430" t="5080" r="9525" b="11430"/>
                <wp:wrapNone/>
                <wp:docPr id="1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6180" id="_x0000_s1142" type="#_x0000_t202" style="position:absolute;margin-left:412.65pt;margin-top:14.65pt;width:28.3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TLw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ItW39MvAgAAWwQAAA4AAAAAAAAAAAAAAAAALgIA&#10;AGRycy9lMm9Eb2MueG1sUEsBAi0AFAAGAAgAAAAhAKS71jLfAAAACQEAAA8AAAAAAAAAAAAAAAAA&#10;iQQAAGRycy9kb3ducmV2LnhtbFBLBQYAAAAABAAEAPMAAACVBQ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14:anchorId="70F66AC7" wp14:editId="386B5ADD">
                <wp:simplePos x="0" y="0"/>
                <wp:positionH relativeFrom="column">
                  <wp:posOffset>3314700</wp:posOffset>
                </wp:positionH>
                <wp:positionV relativeFrom="paragraph">
                  <wp:posOffset>186055</wp:posOffset>
                </wp:positionV>
                <wp:extent cx="360045" cy="250190"/>
                <wp:effectExtent l="9525" t="5080" r="11430" b="11430"/>
                <wp:wrapNone/>
                <wp:docPr id="1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6AC7" id="_x0000_s1143" type="#_x0000_t202" style="position:absolute;margin-left:261pt;margin-top:14.65pt;width:28.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GzLw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br/>
        <w:t xml:space="preserve">3.9 For colleges                  Autonomy              CPE                         DBT Star Scheme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0A93B234" wp14:editId="5F282944">
                <wp:simplePos x="0" y="0"/>
                <wp:positionH relativeFrom="column">
                  <wp:posOffset>2379980</wp:posOffset>
                </wp:positionH>
                <wp:positionV relativeFrom="paragraph">
                  <wp:posOffset>7620</wp:posOffset>
                </wp:positionV>
                <wp:extent cx="360045" cy="250190"/>
                <wp:effectExtent l="0" t="0" r="20955" b="16510"/>
                <wp:wrapNone/>
                <wp:docPr id="1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B234" id="_x0000_s1144" type="#_x0000_t202" style="position:absolute;margin-left:187.4pt;margin-top:.6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OsLgIAAFs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14:anchorId="22C3EE45" wp14:editId="51989B5E">
                <wp:simplePos x="0" y="0"/>
                <wp:positionH relativeFrom="column">
                  <wp:posOffset>3314700</wp:posOffset>
                </wp:positionH>
                <wp:positionV relativeFrom="paragraph">
                  <wp:posOffset>7620</wp:posOffset>
                </wp:positionV>
                <wp:extent cx="360045" cy="250190"/>
                <wp:effectExtent l="9525" t="7620" r="11430" b="8890"/>
                <wp:wrapNone/>
                <wp:docPr id="1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EE45" id="_x0000_s1145" type="#_x0000_t202" style="position:absolute;margin-left:261pt;margin-top:.6pt;width:28.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14:anchorId="668D37DE" wp14:editId="52A52DDE">
                <wp:simplePos x="0" y="0"/>
                <wp:positionH relativeFrom="column">
                  <wp:posOffset>5249545</wp:posOffset>
                </wp:positionH>
                <wp:positionV relativeFrom="paragraph">
                  <wp:posOffset>7620</wp:posOffset>
                </wp:positionV>
                <wp:extent cx="360045" cy="250190"/>
                <wp:effectExtent l="10795" t="7620" r="10160" b="8890"/>
                <wp:wrapNone/>
                <wp:docPr id="1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37DE" id="_x0000_s1146" type="#_x0000_t202" style="position:absolute;margin-left:413.35pt;margin-top:.6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">
                <v:textbox>
                  <w:txbxContent>
                    <w:p w:rsidR="00920E15" w:rsidRDefault="00920E15" w:rsidP="005E456C"/>
                  </w:txbxContent>
                </v:textbox>
              </v:shape>
            </w:pict>
          </mc:Fallback>
        </mc:AlternateContent>
      </w:r>
      <w:r w:rsidRPr="00585012">
        <w:rPr>
          <w:rFonts w:ascii="Times New Roman" w:eastAsia="Times New Roman" w:hAnsi="Times New Roman" w:cs="Times New Roman"/>
          <w:sz w:val="24"/>
          <w:szCs w:val="24"/>
          <w:lang w:eastAsia="en-IN"/>
        </w:rPr>
        <w:t xml:space="preserve">                                            INSPIRE                CE </w:t>
      </w:r>
      <w:r w:rsidRPr="00585012">
        <w:rPr>
          <w:rFonts w:ascii="Times New Roman" w:eastAsia="Times New Roman" w:hAnsi="Times New Roman" w:cs="Times New Roman"/>
          <w:sz w:val="24"/>
          <w:szCs w:val="24"/>
          <w:lang w:eastAsia="en-IN"/>
        </w:rPr>
        <w:tab/>
        <w:t xml:space="preserve">         Any Other (specify)</w:t>
      </w:r>
      <w:r w:rsidRPr="00585012">
        <w:rPr>
          <w:rFonts w:ascii="Times New Roman" w:eastAsia="Times New Roman" w:hAnsi="Times New Roman" w:cs="Times New Roman"/>
          <w:sz w:val="24"/>
          <w:szCs w:val="24"/>
          <w:lang w:eastAsia="en-IN"/>
        </w:rPr>
        <w:tab/>
        <w:t xml:space="preserve">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6176" behindDoc="0" locked="0" layoutInCell="1" allowOverlap="1" wp14:anchorId="25DD7EE8" wp14:editId="3D5A5B47">
                <wp:simplePos x="0" y="0"/>
                <wp:positionH relativeFrom="column">
                  <wp:posOffset>2827020</wp:posOffset>
                </wp:positionH>
                <wp:positionV relativeFrom="paragraph">
                  <wp:posOffset>264795</wp:posOffset>
                </wp:positionV>
                <wp:extent cx="899795" cy="334645"/>
                <wp:effectExtent l="7620" t="7620" r="6985" b="10160"/>
                <wp:wrapNone/>
                <wp:docPr id="1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920E15" w:rsidRDefault="00920E15" w:rsidP="005E456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7EE8" id="Text Box 21" o:spid="_x0000_s1147" type="#_x0000_t202" style="position:absolute;margin-left:222.6pt;margin-top:20.85pt;width:70.85pt;height:26.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">
                <v:textbox>
                  <w:txbxContent>
                    <w:p w:rsidR="00920E15" w:rsidRDefault="00920E15" w:rsidP="005E456C">
                      <w:r>
                        <w:t>--</w:t>
                      </w:r>
                    </w:p>
                  </w:txbxContent>
                </v:textbox>
              </v:shape>
            </w:pict>
          </mc:Fallback>
        </mc:AlternateConten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3.10 Revenue generated through consultancy </w:t>
      </w:r>
      <w:r w:rsidRPr="00585012">
        <w:rPr>
          <w:rFonts w:ascii="Times New Roman" w:eastAsia="Times New Roman" w:hAnsi="Times New Roman" w:cs="Times New Roman"/>
          <w:sz w:val="24"/>
          <w:szCs w:val="24"/>
          <w:lang w:eastAsia="en-IN"/>
        </w:rPr>
        <w:tab/>
      </w:r>
    </w:p>
    <w:tbl>
      <w:tblPr>
        <w:tblpPr w:leftFromText="180" w:rightFromText="180" w:bottomFromText="200" w:vertAnchor="text" w:horzAnchor="page" w:tblpX="4789" w:tblpY="532"/>
        <w:tblW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545"/>
        <w:gridCol w:w="1276"/>
        <w:gridCol w:w="709"/>
        <w:gridCol w:w="1078"/>
        <w:gridCol w:w="990"/>
      </w:tblGrid>
      <w:tr w:rsidR="005E456C" w:rsidRPr="00585012" w:rsidTr="008D4AB6">
        <w:trPr>
          <w:trHeight w:val="291"/>
        </w:trPr>
        <w:tc>
          <w:tcPr>
            <w:tcW w:w="1350"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Level</w:t>
            </w:r>
          </w:p>
        </w:tc>
        <w:tc>
          <w:tcPr>
            <w:tcW w:w="1545"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International</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National</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State</w:t>
            </w:r>
          </w:p>
        </w:tc>
        <w:tc>
          <w:tcPr>
            <w:tcW w:w="1078" w:type="dxa"/>
            <w:tcBorders>
              <w:top w:val="single" w:sz="4" w:space="0" w:color="000000"/>
              <w:left w:val="single" w:sz="4" w:space="0" w:color="auto"/>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University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College</w:t>
            </w:r>
          </w:p>
        </w:tc>
      </w:tr>
      <w:tr w:rsidR="005E456C" w:rsidRPr="00585012" w:rsidTr="008D4AB6">
        <w:trPr>
          <w:trHeight w:val="291"/>
        </w:trPr>
        <w:tc>
          <w:tcPr>
            <w:tcW w:w="1350"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Number</w:t>
            </w:r>
          </w:p>
        </w:tc>
        <w:tc>
          <w:tcPr>
            <w:tcW w:w="1545"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09</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02</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02</w:t>
            </w:r>
          </w:p>
        </w:tc>
        <w:tc>
          <w:tcPr>
            <w:tcW w:w="1078" w:type="dxa"/>
            <w:tcBorders>
              <w:top w:val="single" w:sz="4" w:space="0" w:color="000000"/>
              <w:left w:val="single" w:sz="4" w:space="0" w:color="auto"/>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r w:rsidR="005E456C" w:rsidRPr="00585012" w:rsidTr="008D4AB6">
        <w:trPr>
          <w:trHeight w:val="291"/>
        </w:trPr>
        <w:tc>
          <w:tcPr>
            <w:tcW w:w="1350" w:type="dxa"/>
            <w:tcBorders>
              <w:top w:val="single" w:sz="4" w:space="0" w:color="000000"/>
              <w:left w:val="single" w:sz="4" w:space="0" w:color="000000"/>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Sponsoring agencies</w:t>
            </w:r>
          </w:p>
        </w:tc>
        <w:tc>
          <w:tcPr>
            <w:tcW w:w="1545"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078" w:type="dxa"/>
            <w:tcBorders>
              <w:top w:val="single" w:sz="4" w:space="0" w:color="000000"/>
              <w:left w:val="single" w:sz="4" w:space="0" w:color="auto"/>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8D4AB6">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bl>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3.11 No. of conferences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organized by the Institution   </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CA136D" w:rsidRDefault="00CA136D" w:rsidP="005E456C">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p>
    <w:p w:rsidR="00CA136D" w:rsidRDefault="00CA136D" w:rsidP="005E456C">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5E456C" w:rsidP="005E456C">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9344E8" w:rsidP="005E456C">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5088" behindDoc="0" locked="0" layoutInCell="1" allowOverlap="1" wp14:anchorId="54246E66" wp14:editId="14AC1287">
                <wp:simplePos x="0" y="0"/>
                <wp:positionH relativeFrom="column">
                  <wp:posOffset>5010150</wp:posOffset>
                </wp:positionH>
                <wp:positionV relativeFrom="paragraph">
                  <wp:posOffset>294640</wp:posOffset>
                </wp:positionV>
                <wp:extent cx="360045" cy="250190"/>
                <wp:effectExtent l="0" t="0" r="20955" b="16510"/>
                <wp:wrapNone/>
                <wp:docPr id="1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6E66" id="_x0000_s1148" type="#_x0000_t202" style="position:absolute;margin-left:394.5pt;margin-top:23.2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8LgIAAFs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">
                <v:textbo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09</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14:anchorId="457CC5E9" wp14:editId="5EC15DE0">
                <wp:simplePos x="0" y="0"/>
                <wp:positionH relativeFrom="column">
                  <wp:posOffset>3657600</wp:posOffset>
                </wp:positionH>
                <wp:positionV relativeFrom="paragraph">
                  <wp:posOffset>299086</wp:posOffset>
                </wp:positionV>
                <wp:extent cx="360045" cy="250190"/>
                <wp:effectExtent l="0" t="0" r="20955" b="16510"/>
                <wp:wrapNone/>
                <wp:docPr id="16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C5E9" id="_x0000_s1149" type="#_x0000_t202" style="position:absolute;margin-left:4in;margin-top:23.55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1+MAIAAF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">
                <v:textbox>
                  <w:txbxContent>
                    <w:p w:rsidR="00920E15" w:rsidRDefault="00920E15" w:rsidP="005E456C"/>
                  </w:txbxContent>
                </v:textbox>
              </v:shape>
            </w:pict>
          </mc:Fallback>
        </mc:AlternateContent>
      </w:r>
      <w:r w:rsidR="00CA136D"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14:anchorId="3B3B393C" wp14:editId="6A0F8AFC">
                <wp:simplePos x="0" y="0"/>
                <wp:positionH relativeFrom="column">
                  <wp:posOffset>2611755</wp:posOffset>
                </wp:positionH>
                <wp:positionV relativeFrom="paragraph">
                  <wp:posOffset>294640</wp:posOffset>
                </wp:positionV>
                <wp:extent cx="360045" cy="250190"/>
                <wp:effectExtent l="0" t="0" r="20955" b="16510"/>
                <wp:wrapNone/>
                <wp:docPr id="1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393C" id="_x0000_s1150" type="#_x0000_t202" style="position:absolute;margin-left:205.65pt;margin-top:23.2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YLQIAAFs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">
                <v:textbox>
                  <w:txbxContent>
                    <w:p w:rsidR="00920E15" w:rsidRDefault="00920E15" w:rsidP="005E456C"/>
                  </w:txbxContent>
                </v:textbox>
              </v:shape>
            </w:pict>
          </mc:Fallback>
        </mc:AlternateContent>
      </w:r>
      <w:r w:rsidR="00CA136D"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7200" behindDoc="0" locked="0" layoutInCell="1" allowOverlap="1" wp14:anchorId="7153DDBB" wp14:editId="396E3643">
                <wp:simplePos x="0" y="0"/>
                <wp:positionH relativeFrom="column">
                  <wp:posOffset>4362450</wp:posOffset>
                </wp:positionH>
                <wp:positionV relativeFrom="paragraph">
                  <wp:posOffset>29845</wp:posOffset>
                </wp:positionV>
                <wp:extent cx="360045" cy="250190"/>
                <wp:effectExtent l="0" t="0" r="20955" b="16510"/>
                <wp:wrapNone/>
                <wp:docPr id="16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DDBB" id="_x0000_s1151" type="#_x0000_t202" style="position:absolute;margin-left:343.5pt;margin-top:2.35pt;width:28.35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eBLwIAAFs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">
                <v:textbo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29</w:t>
                      </w:r>
                    </w:p>
                  </w:txbxContent>
                </v:textbox>
              </v:shape>
            </w:pict>
          </mc:Fallback>
        </mc:AlternateContent>
      </w:r>
      <w:r w:rsidR="005E456C" w:rsidRPr="00585012">
        <w:rPr>
          <w:rFonts w:ascii="Times New Roman" w:eastAsia="Times New Roman" w:hAnsi="Times New Roman" w:cs="Times New Roman"/>
          <w:sz w:val="24"/>
          <w:szCs w:val="24"/>
          <w:lang w:eastAsia="en-IN"/>
        </w:rPr>
        <w:t>3.12 No. of faculty served as experts, chairpersons or resource persons</w:t>
      </w:r>
      <w:r w:rsidR="005E456C" w:rsidRPr="00585012">
        <w:rPr>
          <w:rFonts w:ascii="Times New Roman" w:eastAsia="Times New Roman" w:hAnsi="Times New Roman" w:cs="Times New Roman"/>
          <w:sz w:val="24"/>
          <w:szCs w:val="24"/>
          <w:lang w:eastAsia="en-IN"/>
        </w:rPr>
        <w:tab/>
      </w:r>
      <w:r w:rsidR="005E456C" w:rsidRPr="00585012">
        <w:rPr>
          <w:rFonts w:ascii="Times New Roman" w:eastAsia="Times New Roman" w:hAnsi="Times New Roman" w:cs="Times New Roman"/>
          <w:sz w:val="24"/>
          <w:szCs w:val="24"/>
          <w:lang w:eastAsia="en-IN"/>
        </w:rPr>
        <w:tab/>
      </w:r>
      <w:r w:rsidR="005E456C" w:rsidRPr="00585012">
        <w:rPr>
          <w:rFonts w:ascii="Times New Roman" w:eastAsia="Times New Roman" w:hAnsi="Times New Roman" w:cs="Times New Roman"/>
          <w:sz w:val="24"/>
          <w:szCs w:val="24"/>
          <w:lang w:eastAsia="en-IN"/>
        </w:rPr>
        <w:tab/>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1296" behindDoc="0" locked="0" layoutInCell="1" allowOverlap="1" wp14:anchorId="0906F3AE" wp14:editId="6ABF0777">
                <wp:simplePos x="0" y="0"/>
                <wp:positionH relativeFrom="column">
                  <wp:posOffset>2971800</wp:posOffset>
                </wp:positionH>
                <wp:positionV relativeFrom="paragraph">
                  <wp:posOffset>294005</wp:posOffset>
                </wp:positionV>
                <wp:extent cx="360045" cy="250190"/>
                <wp:effectExtent l="9525" t="8255" r="11430" b="8255"/>
                <wp:wrapNone/>
                <wp:docPr id="1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F3AE" id="_x0000_s1152" type="#_x0000_t202" style="position:absolute;margin-left:234pt;margin-top:23.15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7LgIAAFs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">
                <v:textbox>
                  <w:txbxContent>
                    <w:p w:rsidR="00920E15" w:rsidRDefault="00920E15" w:rsidP="005E456C"/>
                  </w:txbxContent>
                </v:textbox>
              </v:shape>
            </w:pict>
          </mc:Fallback>
        </mc:AlternateContent>
      </w:r>
      <w:r w:rsidRPr="00585012">
        <w:rPr>
          <w:rFonts w:ascii="Times New Roman" w:eastAsia="Times New Roman" w:hAnsi="Times New Roman" w:cs="Times New Roman"/>
          <w:sz w:val="24"/>
          <w:szCs w:val="24"/>
          <w:lang w:eastAsia="en-IN"/>
        </w:rPr>
        <w:t xml:space="preserve">3.13 No. of collaborations </w:t>
      </w:r>
      <w:r w:rsidR="00CA136D">
        <w:rPr>
          <w:rFonts w:ascii="Times New Roman" w:eastAsia="Times New Roman" w:hAnsi="Times New Roman" w:cs="Times New Roman"/>
          <w:sz w:val="24"/>
          <w:szCs w:val="24"/>
          <w:lang w:eastAsia="en-IN"/>
        </w:rPr>
        <w:t>:</w:t>
      </w:r>
      <w:r w:rsidRPr="00585012">
        <w:rPr>
          <w:rFonts w:ascii="Times New Roman" w:eastAsia="Times New Roman" w:hAnsi="Times New Roman" w:cs="Times New Roman"/>
          <w:sz w:val="24"/>
          <w:szCs w:val="24"/>
          <w:lang w:eastAsia="en-IN"/>
        </w:rPr>
        <w:t xml:space="preserve">International               National                </w:t>
      </w:r>
      <w:r w:rsidR="009344E8">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Any other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3.14 No. of linkages created during this year</w:t>
      </w:r>
    </w:p>
    <w:p w:rsidR="005E456C" w:rsidRPr="00585012" w:rsidRDefault="00D63CE5"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2320" behindDoc="0" locked="0" layoutInCell="1" allowOverlap="1" wp14:anchorId="17DC7C7C" wp14:editId="00A06CA7">
                <wp:simplePos x="0" y="0"/>
                <wp:positionH relativeFrom="column">
                  <wp:posOffset>5008245</wp:posOffset>
                </wp:positionH>
                <wp:positionV relativeFrom="paragraph">
                  <wp:posOffset>292735</wp:posOffset>
                </wp:positionV>
                <wp:extent cx="685800" cy="250190"/>
                <wp:effectExtent l="0" t="0" r="19050" b="16510"/>
                <wp:wrapNone/>
                <wp:docPr id="1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7C7C" id="_x0000_s1153" type="#_x0000_t202" style="position:absolute;margin-left:394.35pt;margin-top:23.05pt;width:54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VKLgIAAFs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&#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3344" behindDoc="0" locked="0" layoutInCell="1" allowOverlap="1" wp14:anchorId="394AC11A" wp14:editId="03DEDD4D">
                <wp:simplePos x="0" y="0"/>
                <wp:positionH relativeFrom="column">
                  <wp:posOffset>1762125</wp:posOffset>
                </wp:positionH>
                <wp:positionV relativeFrom="paragraph">
                  <wp:posOffset>294640</wp:posOffset>
                </wp:positionV>
                <wp:extent cx="543560" cy="250190"/>
                <wp:effectExtent l="0" t="0" r="27940" b="16510"/>
                <wp:wrapNone/>
                <wp:docPr id="1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50190"/>
                        </a:xfrm>
                        <a:prstGeom prst="rect">
                          <a:avLst/>
                        </a:prstGeom>
                        <a:solidFill>
                          <a:srgbClr val="FFFFFF"/>
                        </a:solidFill>
                        <a:ln w="9525">
                          <a:solidFill>
                            <a:srgbClr val="000000"/>
                          </a:solidFill>
                          <a:miter lim="800000"/>
                          <a:headEnd/>
                          <a:tailEnd/>
                        </a:ln>
                      </wps:spPr>
                      <wps:txb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47.65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C11A" id="_x0000_s1154" type="#_x0000_t202" style="position:absolute;margin-left:138.75pt;margin-top:23.2pt;width:42.8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5hLQIAAFs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">
                <v:textbox>
                  <w:txbxContent>
                    <w:p w:rsidR="00920E15" w:rsidRPr="00D63CE5" w:rsidRDefault="00920E15" w:rsidP="00D63CE5">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D63CE5">
                        <w:rPr>
                          <w:rFonts w:ascii="Times New Roman" w:eastAsia="Times New Roman" w:hAnsi="Times New Roman" w:cs="Times New Roman"/>
                          <w:sz w:val="24"/>
                          <w:szCs w:val="24"/>
                        </w:rPr>
                        <w:t>47.65</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3.15 Total budget for research for current year in lakhs :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From Funding agency                       From Management of University/College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14:anchorId="02C12FB6" wp14:editId="4850119D">
                <wp:simplePos x="0" y="0"/>
                <wp:positionH relativeFrom="column">
                  <wp:posOffset>1466215</wp:posOffset>
                </wp:positionH>
                <wp:positionV relativeFrom="paragraph">
                  <wp:posOffset>14605</wp:posOffset>
                </wp:positionV>
                <wp:extent cx="819785" cy="250190"/>
                <wp:effectExtent l="8890" t="5080" r="9525" b="11430"/>
                <wp:wrapNone/>
                <wp:docPr id="1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2FB6" id="_x0000_s1155" type="#_x0000_t202" style="position:absolute;margin-left:115.45pt;margin-top:1.15pt;width:64.5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frLQIAAFs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">
                <v:textbox>
                  <w:txbxContent>
                    <w:p w:rsidR="00920E15" w:rsidRDefault="00920E15" w:rsidP="005E456C"/>
                  </w:txbxContent>
                </v:textbox>
              </v:shape>
            </w:pict>
          </mc:Fallback>
        </mc:AlternateContent>
      </w:r>
      <w:r w:rsidRPr="00585012">
        <w:rPr>
          <w:rFonts w:ascii="Times New Roman" w:eastAsia="Times New Roman" w:hAnsi="Times New Roman" w:cs="Times New Roman"/>
          <w:sz w:val="24"/>
          <w:szCs w:val="24"/>
          <w:lang w:eastAsia="en-IN"/>
        </w:rPr>
        <w:t xml:space="preserve">     Total</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tbl>
      <w:tblPr>
        <w:tblpPr w:leftFromText="180" w:rightFromText="180" w:bottomFromText="200" w:vertAnchor="text" w:horzAnchor="margin" w:tblpXSpec="righ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5E456C" w:rsidRPr="00585012" w:rsidTr="005E456C">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Number</w:t>
            </w:r>
          </w:p>
        </w:tc>
      </w:tr>
      <w:tr w:rsidR="005E456C" w:rsidRPr="00585012" w:rsidTr="005E456C">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5E456C">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01</w:t>
            </w:r>
          </w:p>
        </w:tc>
      </w:tr>
      <w:tr w:rsidR="005E456C" w:rsidRPr="00585012" w:rsidTr="005E456C">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5E456C">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5E456C">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5E456C" w:rsidRPr="00585012" w:rsidTr="005E456C">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3.16 No. of patents received this year</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3.17 No. of research awards/ recognitions    received by faculty and research fellows</w:t>
      </w:r>
    </w:p>
    <w:tbl>
      <w:tblPr>
        <w:tblpPr w:leftFromText="180" w:rightFromText="180" w:bottomFromText="20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5E456C" w:rsidRPr="00585012" w:rsidTr="005E456C">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hideMark/>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College</w:t>
            </w:r>
          </w:p>
        </w:tc>
      </w:tr>
      <w:tr w:rsidR="005E456C" w:rsidRPr="00585012" w:rsidTr="005E456C">
        <w:trPr>
          <w:trHeight w:val="211"/>
        </w:trPr>
        <w:tc>
          <w:tcPr>
            <w:tcW w:w="681" w:type="dxa"/>
            <w:tcBorders>
              <w:top w:val="single" w:sz="4" w:space="0" w:color="000000"/>
              <w:left w:val="single" w:sz="4" w:space="0" w:color="000000"/>
              <w:bottom w:val="single" w:sz="4" w:space="0" w:color="000000"/>
              <w:right w:val="single" w:sz="4" w:space="0" w:color="auto"/>
            </w:tcBorders>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hideMark/>
          </w:tcPr>
          <w:p w:rsidR="005E456C" w:rsidRPr="00585012" w:rsidRDefault="005E456C"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02</w:t>
            </w:r>
          </w:p>
        </w:tc>
        <w:tc>
          <w:tcPr>
            <w:tcW w:w="974" w:type="dxa"/>
            <w:tcBorders>
              <w:top w:val="single" w:sz="4" w:space="0" w:color="000000"/>
              <w:left w:val="single" w:sz="4" w:space="0" w:color="000000"/>
              <w:bottom w:val="single" w:sz="4" w:space="0" w:color="000000"/>
              <w:right w:val="single" w:sz="4" w:space="0" w:color="auto"/>
            </w:tcBorders>
            <w:hideMark/>
          </w:tcPr>
          <w:p w:rsidR="005E456C" w:rsidRPr="00585012" w:rsidRDefault="005E456C"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585012">
              <w:rPr>
                <w:rFonts w:ascii="Times New Roman" w:eastAsia="Times New Roman" w:hAnsi="Times New Roman" w:cs="Times New Roman"/>
                <w:sz w:val="24"/>
                <w:szCs w:val="24"/>
              </w:rPr>
              <w:t>01</w:t>
            </w:r>
          </w:p>
        </w:tc>
        <w:tc>
          <w:tcPr>
            <w:tcW w:w="656" w:type="dxa"/>
            <w:tcBorders>
              <w:top w:val="single" w:sz="4" w:space="0" w:color="000000"/>
              <w:left w:val="single" w:sz="4" w:space="0" w:color="auto"/>
              <w:bottom w:val="single" w:sz="4" w:space="0" w:color="000000"/>
              <w:right w:val="single" w:sz="4" w:space="0" w:color="auto"/>
            </w:tcBorders>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145" w:type="dxa"/>
            <w:tcBorders>
              <w:top w:val="single" w:sz="4" w:space="0" w:color="000000"/>
              <w:left w:val="single" w:sz="4" w:space="0" w:color="auto"/>
              <w:bottom w:val="single" w:sz="4" w:space="0" w:color="000000"/>
              <w:right w:val="single" w:sz="4" w:space="0" w:color="auto"/>
            </w:tcBorders>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5E456C" w:rsidRPr="00585012" w:rsidRDefault="005E456C" w:rsidP="005E456C">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r>
    </w:tbl>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Of the institute in the year</w:t>
      </w: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5392" behindDoc="0" locked="0" layoutInCell="1" allowOverlap="1" wp14:anchorId="42C08C3A" wp14:editId="6FD075E4">
                <wp:simplePos x="0" y="0"/>
                <wp:positionH relativeFrom="column">
                  <wp:posOffset>2628900</wp:posOffset>
                </wp:positionH>
                <wp:positionV relativeFrom="paragraph">
                  <wp:posOffset>0</wp:posOffset>
                </wp:positionV>
                <wp:extent cx="360045" cy="250190"/>
                <wp:effectExtent l="9525" t="9525" r="11430" b="6985"/>
                <wp:wrapNone/>
                <wp:docPr id="1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8C3A" id="_x0000_s1156" type="#_x0000_t202" style="position:absolute;margin-left:207pt;margin-top:0;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d6eXpy4CAABbBAAADgAAAAAAAAAAAAAAAAAuAgAA&#10;ZHJzL2Uyb0RvYy54bWxQSwECLQAUAAYACAAAACEAP9/kWt8AAAAHAQAADwAAAAAAAAAAAAAAAACI&#10;BAAAZHJzL2Rvd25yZXYueG1sUEsFBgAAAAAEAAQA8wAAAJQ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31</w:t>
                      </w:r>
                    </w:p>
                  </w:txbxContent>
                </v:textbox>
              </v:shape>
            </w:pict>
          </mc:Fallback>
        </mc:AlternateContent>
      </w:r>
      <w:r w:rsidRPr="00585012">
        <w:rPr>
          <w:rFonts w:ascii="Times New Roman" w:eastAsia="Times New Roman" w:hAnsi="Times New Roman" w:cs="Times New Roman"/>
          <w:sz w:val="24"/>
          <w:szCs w:val="24"/>
          <w:lang w:eastAsia="en-IN"/>
        </w:rPr>
        <w:t>3.18 No. of faculty from the Institution</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who are Ph. D. Guides  </w:t>
      </w:r>
    </w:p>
    <w:p w:rsidR="005E456C" w:rsidRPr="00585012" w:rsidRDefault="005E456C" w:rsidP="005E456C">
      <w:pPr>
        <w:tabs>
          <w:tab w:val="left" w:pos="1701"/>
          <w:tab w:val="left" w:pos="2268"/>
          <w:tab w:val="left" w:pos="3402"/>
          <w:tab w:val="center" w:pos="4666"/>
        </w:tabs>
        <w:spacing w:after="0"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6416" behindDoc="0" locked="0" layoutInCell="1" allowOverlap="1" wp14:anchorId="2B47B074" wp14:editId="78491918">
                <wp:simplePos x="0" y="0"/>
                <wp:positionH relativeFrom="column">
                  <wp:posOffset>2628900</wp:posOffset>
                </wp:positionH>
                <wp:positionV relativeFrom="paragraph">
                  <wp:posOffset>0</wp:posOffset>
                </wp:positionV>
                <wp:extent cx="360045" cy="250190"/>
                <wp:effectExtent l="9525" t="9525" r="11430" b="6985"/>
                <wp:wrapNone/>
                <wp:docPr id="1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B074" id="_x0000_s1157" type="#_x0000_t202" style="position:absolute;margin-left:207pt;margin-top:0;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CZ7sDwMAIAAFsEAAAOAAAAAAAAAAAAAAAAAC4C&#10;AABkcnMvZTJvRG9jLnhtbFBLAQItABQABgAIAAAAIQA/3+Ra3wAAAAcBAAAPAAAAAAAAAAAAAAAA&#10;AIoEAABkcnMvZG93bnJldi54bWxQSwUGAAAAAAQABADzAAAAlg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60</w:t>
                      </w:r>
                    </w:p>
                  </w:txbxContent>
                </v:textbox>
              </v:shape>
            </w:pict>
          </mc:Fallback>
        </mc:AlternateContent>
      </w:r>
      <w:r w:rsidRPr="00585012">
        <w:rPr>
          <w:rFonts w:ascii="Times New Roman" w:eastAsia="Times New Roman" w:hAnsi="Times New Roman" w:cs="Times New Roman"/>
          <w:sz w:val="24"/>
          <w:szCs w:val="24"/>
          <w:lang w:eastAsia="en-IN"/>
        </w:rPr>
        <w:t xml:space="preserve">     and students registered under them</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14:anchorId="2754AE73" wp14:editId="76B527A6">
                <wp:simplePos x="0" y="0"/>
                <wp:positionH relativeFrom="column">
                  <wp:posOffset>3754755</wp:posOffset>
                </wp:positionH>
                <wp:positionV relativeFrom="paragraph">
                  <wp:posOffset>-2540</wp:posOffset>
                </wp:positionV>
                <wp:extent cx="360045" cy="250190"/>
                <wp:effectExtent l="11430" t="6985" r="9525" b="9525"/>
                <wp:wrapNone/>
                <wp:docPr id="1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AE73" id="_x0000_s1158" type="#_x0000_t202" style="position:absolute;margin-left:295.65pt;margin-top:-.2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i/LgIAAFs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03</w:t>
                      </w:r>
                    </w:p>
                  </w:txbxContent>
                </v:textbox>
              </v:shape>
            </w:pict>
          </mc:Fallback>
        </mc:AlternateContent>
      </w:r>
      <w:r w:rsidRPr="00585012">
        <w:rPr>
          <w:rFonts w:ascii="Times New Roman" w:eastAsia="Times New Roman" w:hAnsi="Times New Roman" w:cs="Times New Roman"/>
          <w:sz w:val="24"/>
          <w:szCs w:val="24"/>
          <w:lang w:eastAsia="en-IN"/>
        </w:rPr>
        <w:t xml:space="preserve">3.19 No. of Ph.D. awarded by faculty from the Institution </w:t>
      </w: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t>
      </w:r>
    </w:p>
    <w:p w:rsidR="005E456C" w:rsidRPr="00585012" w:rsidRDefault="005E456C" w:rsidP="005E456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14:anchorId="2E956FEE" wp14:editId="35F3DC05">
                <wp:simplePos x="0" y="0"/>
                <wp:positionH relativeFrom="column">
                  <wp:posOffset>2277745</wp:posOffset>
                </wp:positionH>
                <wp:positionV relativeFrom="paragraph">
                  <wp:posOffset>277495</wp:posOffset>
                </wp:positionV>
                <wp:extent cx="360045" cy="250190"/>
                <wp:effectExtent l="10795" t="10795" r="10160" b="5715"/>
                <wp:wrapNone/>
                <wp:docPr id="1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835ED2">
                            <w:pPr>
                              <w:tabs>
                                <w:tab w:val="left" w:pos="3402"/>
                                <w:tab w:val="left" w:pos="4536"/>
                                <w:tab w:val="left" w:pos="5670"/>
                                <w:tab w:val="left" w:pos="6804"/>
                                <w:tab w:val="left" w:pos="7545"/>
                                <w:tab w:val="left" w:pos="7938"/>
                              </w:tabs>
                              <w:spacing w:after="0"/>
                              <w:jc w:val="center"/>
                            </w:pPr>
                            <w:r w:rsidRPr="00835ED2">
                              <w:rPr>
                                <w:rFonts w:ascii="Times New Roman" w:eastAsia="Times New Roman" w:hAnsi="Times New Roman" w:cs="Times New Roman"/>
                                <w:noProof/>
                                <w:sz w:val="24"/>
                                <w:szCs w:val="24"/>
                                <w:lang w:val="en-US"/>
                              </w:rPr>
                              <w:drawing>
                                <wp:inline distT="0" distB="0" distL="0" distR="0" wp14:anchorId="5CFF3183" wp14:editId="451B6966">
                                  <wp:extent cx="172720" cy="120650"/>
                                  <wp:effectExtent l="0" t="0" r="0" b="0"/>
                                  <wp:docPr id="2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2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6FEE" id="_x0000_s1159" type="#_x0000_t202" style="position:absolute;margin-left:179.35pt;margin-top:21.85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ezLQIAAFs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">
                <v:textbox>
                  <w:txbxContent>
                    <w:p w:rsidR="00920E15" w:rsidRDefault="00920E15" w:rsidP="00835ED2">
                      <w:pPr>
                        <w:tabs>
                          <w:tab w:val="left" w:pos="3402"/>
                          <w:tab w:val="left" w:pos="4536"/>
                          <w:tab w:val="left" w:pos="5670"/>
                          <w:tab w:val="left" w:pos="6804"/>
                          <w:tab w:val="left" w:pos="7545"/>
                          <w:tab w:val="left" w:pos="7938"/>
                        </w:tabs>
                        <w:spacing w:after="0"/>
                        <w:jc w:val="center"/>
                      </w:pPr>
                      <w:r w:rsidRPr="00835ED2">
                        <w:rPr>
                          <w:rFonts w:ascii="Times New Roman" w:eastAsia="Times New Roman" w:hAnsi="Times New Roman" w:cs="Times New Roman"/>
                          <w:noProof/>
                          <w:sz w:val="24"/>
                          <w:szCs w:val="24"/>
                          <w:lang w:val="en-US"/>
                        </w:rPr>
                        <w:drawing>
                          <wp:inline distT="0" distB="0" distL="0" distR="0" wp14:anchorId="5CFF3183" wp14:editId="451B6966">
                            <wp:extent cx="172720" cy="120650"/>
                            <wp:effectExtent l="0" t="0" r="0" b="0"/>
                            <wp:docPr id="2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20650"/>
                                    </a:xfrm>
                                    <a:prstGeom prst="rect">
                                      <a:avLst/>
                                    </a:prstGeom>
                                    <a:noFill/>
                                    <a:ln>
                                      <a:noFill/>
                                    </a:ln>
                                  </pic:spPr>
                                </pic:pic>
                              </a:graphicData>
                            </a:graphic>
                          </wp:inline>
                        </w:drawing>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674C8E7F" wp14:editId="7F038070">
                <wp:simplePos x="0" y="0"/>
                <wp:positionH relativeFrom="column">
                  <wp:posOffset>1125855</wp:posOffset>
                </wp:positionH>
                <wp:positionV relativeFrom="paragraph">
                  <wp:posOffset>267335</wp:posOffset>
                </wp:positionV>
                <wp:extent cx="360045" cy="250190"/>
                <wp:effectExtent l="11430" t="10160" r="9525" b="6350"/>
                <wp:wrapNone/>
                <wp:docPr id="1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8E7F" id="_x0000_s1160" type="#_x0000_t202" style="position:absolute;margin-left:88.65pt;margin-top:21.0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ggLgIAAFs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01</w:t>
                      </w:r>
                    </w:p>
                  </w:txbxContent>
                </v:textbox>
              </v:shape>
            </w:pict>
          </mc:Fallback>
        </mc:AlternateContent>
      </w:r>
      <w:r w:rsidRPr="00585012">
        <w:rPr>
          <w:rFonts w:ascii="Times New Roman" w:eastAsia="Times New Roman" w:hAnsi="Times New Roman" w:cs="Times New Roman"/>
          <w:sz w:val="24"/>
          <w:szCs w:val="24"/>
          <w:lang w:eastAsia="en-IN"/>
        </w:rPr>
        <w:t>3.20 No. of Research scholars receiving the Fellowships (Newly enrolled + existing ones)</w:t>
      </w:r>
    </w:p>
    <w:p w:rsidR="005E456C"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14:anchorId="68FB8495" wp14:editId="141A37C6">
                <wp:simplePos x="0" y="0"/>
                <wp:positionH relativeFrom="column">
                  <wp:posOffset>5269230</wp:posOffset>
                </wp:positionH>
                <wp:positionV relativeFrom="paragraph">
                  <wp:posOffset>-1905</wp:posOffset>
                </wp:positionV>
                <wp:extent cx="360045" cy="250190"/>
                <wp:effectExtent l="0" t="0" r="20955" b="16510"/>
                <wp:wrapNone/>
                <wp:docPr id="1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8495" id="_x0000_s1161" type="#_x0000_t202" style="position:absolute;margin-left:414.9pt;margin-top:-.15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14:anchorId="512812B8" wp14:editId="09630286">
                <wp:simplePos x="0" y="0"/>
                <wp:positionH relativeFrom="column">
                  <wp:posOffset>3952875</wp:posOffset>
                </wp:positionH>
                <wp:positionV relativeFrom="paragraph">
                  <wp:posOffset>-1270</wp:posOffset>
                </wp:positionV>
                <wp:extent cx="360045" cy="250190"/>
                <wp:effectExtent l="0" t="0" r="20955" b="16510"/>
                <wp:wrapNone/>
                <wp:docPr id="1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12B8" id="_x0000_s1162" type="#_x0000_t202" style="position:absolute;margin-left:311.25pt;margin-top:-.1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pPMAIAAFsEAAAOAAAAZHJzL2Uyb0RvYy54bWysVNuO0zAQfUfiHyy/06SXdLd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2</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                 JRF</w:t>
      </w:r>
      <w:r w:rsidR="005E456C" w:rsidRPr="00585012">
        <w:rPr>
          <w:rFonts w:ascii="Times New Roman" w:eastAsia="Times New Roman" w:hAnsi="Times New Roman" w:cs="Times New Roman"/>
          <w:sz w:val="24"/>
          <w:szCs w:val="24"/>
          <w:lang w:eastAsia="en-IN"/>
        </w:rPr>
        <w:tab/>
        <w:t xml:space="preserve">            SRF</w:t>
      </w:r>
      <w:r w:rsidR="005E456C" w:rsidRPr="00585012">
        <w:rPr>
          <w:rFonts w:ascii="Times New Roman" w:eastAsia="Times New Roman" w:hAnsi="Times New Roman" w:cs="Times New Roman"/>
          <w:sz w:val="24"/>
          <w:szCs w:val="24"/>
          <w:lang w:eastAsia="en-IN"/>
        </w:rPr>
        <w:tab/>
        <w:t xml:space="preserve"> Project Fellows                  Any other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14:anchorId="06873521" wp14:editId="0C0DEBF0">
                <wp:simplePos x="0" y="0"/>
                <wp:positionH relativeFrom="column">
                  <wp:posOffset>3974465</wp:posOffset>
                </wp:positionH>
                <wp:positionV relativeFrom="paragraph">
                  <wp:posOffset>290830</wp:posOffset>
                </wp:positionV>
                <wp:extent cx="534670" cy="250190"/>
                <wp:effectExtent l="0" t="0" r="17780" b="16510"/>
                <wp:wrapNone/>
                <wp:docPr id="1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3521" id="_x0000_s1163" type="#_x0000_t202" style="position:absolute;margin-left:312.95pt;margin-top:22.9pt;width:42.1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uELg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134</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14:anchorId="161F7EB5" wp14:editId="514CB34B">
                <wp:simplePos x="0" y="0"/>
                <wp:positionH relativeFrom="column">
                  <wp:posOffset>2544445</wp:posOffset>
                </wp:positionH>
                <wp:positionV relativeFrom="paragraph">
                  <wp:posOffset>290830</wp:posOffset>
                </wp:positionV>
                <wp:extent cx="612140" cy="250190"/>
                <wp:effectExtent l="0" t="0" r="16510" b="16510"/>
                <wp:wrapNone/>
                <wp:docPr id="1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8700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7EB5" id="_x0000_s1164" type="#_x0000_t202" style="position:absolute;margin-left:200.35pt;margin-top:22.9pt;width:48.2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4tLgIAAFs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8700</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3.21 No. of students Participated in NSS events:   </w:t>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t xml:space="preserve">University level </w:t>
      </w:r>
      <w:r w:rsidR="00CA136D">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                 State level </w:t>
      </w:r>
    </w:p>
    <w:p w:rsidR="005E456C" w:rsidRPr="00585012" w:rsidRDefault="00CA136D" w:rsidP="00CA136D">
      <w:pPr>
        <w:tabs>
          <w:tab w:val="left" w:pos="2268"/>
          <w:tab w:val="left" w:pos="3402"/>
          <w:tab w:val="left" w:pos="4536"/>
          <w:tab w:val="left" w:pos="5670"/>
          <w:tab w:val="left" w:pos="6804"/>
          <w:tab w:val="left" w:pos="7545"/>
          <w:tab w:val="left" w:pos="7938"/>
        </w:tabs>
        <w:ind w:firstLine="216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14:anchorId="1802D5EC" wp14:editId="3FD56FD0">
                <wp:simplePos x="0" y="0"/>
                <wp:positionH relativeFrom="column">
                  <wp:posOffset>4241800</wp:posOffset>
                </wp:positionH>
                <wp:positionV relativeFrom="paragraph">
                  <wp:posOffset>5080</wp:posOffset>
                </wp:positionV>
                <wp:extent cx="360045" cy="250190"/>
                <wp:effectExtent l="0" t="0" r="20955" b="16510"/>
                <wp:wrapNone/>
                <wp:docPr id="1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D5EC" id="_x0000_s1165" type="#_x0000_t202" style="position:absolute;left:0;text-align:left;margin-left:334pt;margin-top:.4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kPMAIAAFs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&#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14:anchorId="2329A202" wp14:editId="0F38FB06">
                <wp:simplePos x="0" y="0"/>
                <wp:positionH relativeFrom="column">
                  <wp:posOffset>2296160</wp:posOffset>
                </wp:positionH>
                <wp:positionV relativeFrom="paragraph">
                  <wp:posOffset>635</wp:posOffset>
                </wp:positionV>
                <wp:extent cx="360045" cy="250190"/>
                <wp:effectExtent l="0" t="0" r="20955" b="16510"/>
                <wp:wrapNone/>
                <wp:docPr id="1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A202" id="_x0000_s1166" type="#_x0000_t202" style="position:absolute;left:0;text-align:left;margin-left:180.8pt;margin-top:.05pt;width:28.3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45</w:t>
                      </w:r>
                    </w:p>
                  </w:txbxContent>
                </v:textbox>
              </v:shape>
            </w:pict>
          </mc:Fallback>
        </mc:AlternateContent>
      </w:r>
      <w:r w:rsidR="005E456C" w:rsidRPr="00585012">
        <w:rPr>
          <w:rFonts w:ascii="Times New Roman" w:eastAsia="Times New Roman" w:hAnsi="Times New Roman" w:cs="Times New Roman"/>
          <w:sz w:val="24"/>
          <w:szCs w:val="24"/>
          <w:lang w:eastAsia="en-IN"/>
        </w:rPr>
        <w:t>National level                     International level</w:t>
      </w:r>
    </w:p>
    <w:p w:rsidR="005E456C"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14:anchorId="5AB07B9D" wp14:editId="3F830C0E">
                <wp:simplePos x="0" y="0"/>
                <wp:positionH relativeFrom="column">
                  <wp:posOffset>2371725</wp:posOffset>
                </wp:positionH>
                <wp:positionV relativeFrom="paragraph">
                  <wp:posOffset>300355</wp:posOffset>
                </wp:positionV>
                <wp:extent cx="360045" cy="250190"/>
                <wp:effectExtent l="0" t="0" r="20955" b="16510"/>
                <wp:wrapNone/>
                <wp:docPr id="1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7B9D" id="_x0000_s1167" type="#_x0000_t202" style="position:absolute;margin-left:186.75pt;margin-top:23.65pt;width:28.3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05</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14:anchorId="7B839A6E" wp14:editId="02C856A4">
                <wp:simplePos x="0" y="0"/>
                <wp:positionH relativeFrom="column">
                  <wp:posOffset>1064895</wp:posOffset>
                </wp:positionH>
                <wp:positionV relativeFrom="paragraph">
                  <wp:posOffset>300355</wp:posOffset>
                </wp:positionV>
                <wp:extent cx="360045" cy="250190"/>
                <wp:effectExtent l="0" t="0" r="20955" b="16510"/>
                <wp:wrapNone/>
                <wp:docPr id="1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9A6E" id="_x0000_s1168" type="#_x0000_t202" style="position:absolute;margin-left:83.85pt;margin-top:23.65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80</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3.22 No.  of students participated in NCC events: </w:t>
      </w:r>
    </w:p>
    <w:p w:rsidR="00CA136D"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University level                  State level                                                                                           </w:t>
      </w:r>
      <w:r w:rsidRPr="00585012">
        <w:rPr>
          <w:rFonts w:ascii="Times New Roman" w:eastAsia="Times New Roman" w:hAnsi="Times New Roman" w:cs="Times New Roman"/>
          <w:sz w:val="24"/>
          <w:szCs w:val="24"/>
          <w:lang w:eastAsia="en-IN"/>
        </w:rPr>
        <w:tab/>
      </w:r>
    </w:p>
    <w:p w:rsidR="005E456C"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14:anchorId="732E5950" wp14:editId="54255124">
                <wp:simplePos x="0" y="0"/>
                <wp:positionH relativeFrom="column">
                  <wp:posOffset>2924175</wp:posOffset>
                </wp:positionH>
                <wp:positionV relativeFrom="paragraph">
                  <wp:posOffset>6350</wp:posOffset>
                </wp:positionV>
                <wp:extent cx="360045" cy="250190"/>
                <wp:effectExtent l="0" t="0" r="20955" b="16510"/>
                <wp:wrapNone/>
                <wp:docPr id="18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5950" id="Text Box 42" o:spid="_x0000_s1169" type="#_x0000_t202" style="position:absolute;margin-left:230.25pt;margin-top:.5pt;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Rl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&#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8704" behindDoc="0" locked="0" layoutInCell="1" allowOverlap="1" wp14:anchorId="75AB3922" wp14:editId="44BBC982">
                <wp:simplePos x="0" y="0"/>
                <wp:positionH relativeFrom="column">
                  <wp:posOffset>961390</wp:posOffset>
                </wp:positionH>
                <wp:positionV relativeFrom="paragraph">
                  <wp:posOffset>2540</wp:posOffset>
                </wp:positionV>
                <wp:extent cx="360045" cy="250190"/>
                <wp:effectExtent l="0" t="0" r="20955" b="16510"/>
                <wp:wrapNone/>
                <wp:docPr id="18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3922" id="_x0000_s1170" type="#_x0000_t202" style="position:absolute;margin-left:75.7pt;margin-top:.2pt;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OuMAIAAFs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02</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 National level                     International level</w:t>
      </w:r>
    </w:p>
    <w:p w:rsidR="005E456C" w:rsidRPr="00585012" w:rsidRDefault="002D28BA"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14:anchorId="07F05698" wp14:editId="2A36BB9E">
                <wp:simplePos x="0" y="0"/>
                <wp:positionH relativeFrom="column">
                  <wp:posOffset>3470910</wp:posOffset>
                </wp:positionH>
                <wp:positionV relativeFrom="paragraph">
                  <wp:posOffset>292735</wp:posOffset>
                </wp:positionV>
                <wp:extent cx="360045" cy="250190"/>
                <wp:effectExtent l="0" t="0" r="20955" b="16510"/>
                <wp:wrapNone/>
                <wp:docPr id="1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5698" id="_x0000_s1171" type="#_x0000_t202" style="position:absolute;margin-left:273.3pt;margin-top:23.05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0XLwIAAFs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&#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14:anchorId="061E3F1A" wp14:editId="51676DE9">
                <wp:simplePos x="0" y="0"/>
                <wp:positionH relativeFrom="column">
                  <wp:posOffset>1530985</wp:posOffset>
                </wp:positionH>
                <wp:positionV relativeFrom="paragraph">
                  <wp:posOffset>287020</wp:posOffset>
                </wp:positionV>
                <wp:extent cx="360045" cy="250190"/>
                <wp:effectExtent l="0" t="0" r="20955" b="16510"/>
                <wp:wrapNone/>
                <wp:docPr id="1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3F1A" id="_x0000_s1172" type="#_x0000_t202" style="position:absolute;margin-left:120.55pt;margin-top:22.6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ZLgIAAFs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 xml:space="preserve">3.23 No.  of Awards won in NSS:                           </w:t>
      </w:r>
    </w:p>
    <w:p w:rsidR="005E456C" w:rsidRPr="00585012" w:rsidRDefault="00CA136D" w:rsidP="002D28BA">
      <w:pPr>
        <w:tabs>
          <w:tab w:val="left" w:pos="2268"/>
          <w:tab w:val="left" w:pos="3402"/>
          <w:tab w:val="left" w:pos="4536"/>
          <w:tab w:val="left" w:pos="5670"/>
          <w:tab w:val="left" w:pos="6804"/>
          <w:tab w:val="left" w:pos="7545"/>
          <w:tab w:val="left" w:pos="7938"/>
        </w:tabs>
        <w:ind w:firstLine="72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14:anchorId="7819B72D" wp14:editId="0D953F2C">
                <wp:simplePos x="0" y="0"/>
                <wp:positionH relativeFrom="column">
                  <wp:posOffset>3463290</wp:posOffset>
                </wp:positionH>
                <wp:positionV relativeFrom="paragraph">
                  <wp:posOffset>306705</wp:posOffset>
                </wp:positionV>
                <wp:extent cx="360045" cy="250190"/>
                <wp:effectExtent l="0" t="0" r="20955" b="16510"/>
                <wp:wrapNone/>
                <wp:docPr id="1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B72D" id="_x0000_s1173" type="#_x0000_t202" style="position:absolute;left:0;text-align:left;margin-left:272.7pt;margin-top:24.1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u8LQIAAFs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 xml:space="preserve">University level                  State level </w:t>
      </w:r>
    </w:p>
    <w:p w:rsidR="005E456C" w:rsidRDefault="00CA136D" w:rsidP="002D28BA">
      <w:pPr>
        <w:tabs>
          <w:tab w:val="left" w:pos="2268"/>
          <w:tab w:val="left" w:pos="3402"/>
          <w:tab w:val="left" w:pos="4536"/>
          <w:tab w:val="left" w:pos="5670"/>
          <w:tab w:val="left" w:pos="6804"/>
          <w:tab w:val="left" w:pos="7545"/>
          <w:tab w:val="left" w:pos="7938"/>
        </w:tabs>
        <w:ind w:firstLine="72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14:anchorId="4D0DFF18" wp14:editId="2D001B07">
                <wp:simplePos x="0" y="0"/>
                <wp:positionH relativeFrom="column">
                  <wp:posOffset>1551940</wp:posOffset>
                </wp:positionH>
                <wp:positionV relativeFrom="paragraph">
                  <wp:posOffset>1270</wp:posOffset>
                </wp:positionV>
                <wp:extent cx="360045" cy="250190"/>
                <wp:effectExtent l="0" t="0" r="20955" b="16510"/>
                <wp:wrapNone/>
                <wp:docPr id="19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FF18" id="_x0000_s1174" type="#_x0000_t202" style="position:absolute;left:0;text-align:left;margin-left:122.2pt;margin-top:.1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J9MAIAAFsEAAAOAAAAZHJzL2Uyb0RvYy54bWysVNtu2zAMfR+wfxD0vtjOnD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National level                     International level</w:t>
      </w:r>
    </w:p>
    <w:p w:rsidR="00CA136D"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5E456C" w:rsidRPr="00585012" w:rsidRDefault="002D28BA"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14:anchorId="5D5B46E1" wp14:editId="11BB14DC">
                <wp:simplePos x="0" y="0"/>
                <wp:positionH relativeFrom="column">
                  <wp:posOffset>3466465</wp:posOffset>
                </wp:positionH>
                <wp:positionV relativeFrom="paragraph">
                  <wp:posOffset>294005</wp:posOffset>
                </wp:positionV>
                <wp:extent cx="360045" cy="250190"/>
                <wp:effectExtent l="0" t="0" r="20955" b="16510"/>
                <wp:wrapNone/>
                <wp:docPr id="19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46E1" id="_x0000_s1175" type="#_x0000_t202" style="position:absolute;margin-left:272.95pt;margin-top:23.1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VALwIAAFs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14:anchorId="0F31514F" wp14:editId="7208F992">
                <wp:simplePos x="0" y="0"/>
                <wp:positionH relativeFrom="column">
                  <wp:posOffset>1533525</wp:posOffset>
                </wp:positionH>
                <wp:positionV relativeFrom="paragraph">
                  <wp:posOffset>294005</wp:posOffset>
                </wp:positionV>
                <wp:extent cx="360045" cy="250190"/>
                <wp:effectExtent l="0" t="0" r="20955" b="16510"/>
                <wp:wrapNone/>
                <wp:docPr id="1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514F" id="_x0000_s1176" type="#_x0000_t202" style="position:absolute;margin-left:120.75pt;margin-top:23.15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pQLwIAAFs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 xml:space="preserve">3.24 No.  of Awards won in NCC:                          </w:t>
      </w:r>
      <w:r>
        <w:rPr>
          <w:rFonts w:ascii="Times New Roman" w:eastAsia="Times New Roman" w:hAnsi="Times New Roman" w:cs="Times New Roman"/>
          <w:sz w:val="24"/>
          <w:szCs w:val="24"/>
          <w:lang w:eastAsia="en-IN"/>
        </w:rPr>
        <w:t>`</w:t>
      </w:r>
    </w:p>
    <w:p w:rsidR="005E456C" w:rsidRPr="00585012" w:rsidRDefault="002D28BA" w:rsidP="002D28BA">
      <w:pPr>
        <w:tabs>
          <w:tab w:val="left" w:pos="2268"/>
          <w:tab w:val="left" w:pos="3402"/>
          <w:tab w:val="left" w:pos="4536"/>
          <w:tab w:val="left" w:pos="5670"/>
          <w:tab w:val="left" w:pos="6804"/>
          <w:tab w:val="left" w:pos="7545"/>
          <w:tab w:val="left" w:pos="7938"/>
        </w:tabs>
        <w:ind w:firstLine="72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14:anchorId="64BC9405" wp14:editId="31877615">
                <wp:simplePos x="0" y="0"/>
                <wp:positionH relativeFrom="column">
                  <wp:posOffset>3470275</wp:posOffset>
                </wp:positionH>
                <wp:positionV relativeFrom="paragraph">
                  <wp:posOffset>314325</wp:posOffset>
                </wp:positionV>
                <wp:extent cx="360045" cy="250190"/>
                <wp:effectExtent l="0" t="0" r="20955" b="16510"/>
                <wp:wrapNone/>
                <wp:docPr id="1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9405" id="_x0000_s1177" type="#_x0000_t202" style="position:absolute;left:0;text-align:left;margin-left:273.25pt;margin-top:24.75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6896" behindDoc="0" locked="0" layoutInCell="1" allowOverlap="1" wp14:anchorId="02ADA2DB" wp14:editId="5A4D5B83">
                <wp:simplePos x="0" y="0"/>
                <wp:positionH relativeFrom="column">
                  <wp:posOffset>1554480</wp:posOffset>
                </wp:positionH>
                <wp:positionV relativeFrom="paragraph">
                  <wp:posOffset>316865</wp:posOffset>
                </wp:positionV>
                <wp:extent cx="360045" cy="250190"/>
                <wp:effectExtent l="0" t="0" r="20955" b="16510"/>
                <wp:wrapNone/>
                <wp:docPr id="19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A2DB" id="_x0000_s1178" type="#_x0000_t202" style="position:absolute;left:0;text-align:left;margin-left:122.4pt;margin-top:24.95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sz w:val="24"/>
          <w:szCs w:val="24"/>
          <w:lang w:eastAsia="en-IN"/>
        </w:rPr>
        <w:t xml:space="preserve">University level                  State level </w:t>
      </w:r>
    </w:p>
    <w:p w:rsidR="005E456C" w:rsidRPr="00585012" w:rsidRDefault="002D28BA"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5E456C" w:rsidRPr="00585012">
        <w:rPr>
          <w:rFonts w:ascii="Times New Roman" w:eastAsia="Times New Roman" w:hAnsi="Times New Roman" w:cs="Times New Roman"/>
          <w:sz w:val="24"/>
          <w:szCs w:val="24"/>
          <w:lang w:eastAsia="en-IN"/>
        </w:rPr>
        <w:t>National level                     International level</w:t>
      </w:r>
    </w:p>
    <w:p w:rsidR="005E456C" w:rsidRPr="00585012" w:rsidRDefault="00CA136D"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14:anchorId="5DCE253E" wp14:editId="4877AE77">
                <wp:simplePos x="0" y="0"/>
                <wp:positionH relativeFrom="column">
                  <wp:posOffset>1884680</wp:posOffset>
                </wp:positionH>
                <wp:positionV relativeFrom="paragraph">
                  <wp:posOffset>271780</wp:posOffset>
                </wp:positionV>
                <wp:extent cx="360045" cy="250190"/>
                <wp:effectExtent l="0" t="0" r="20955" b="16510"/>
                <wp:wrapNone/>
                <wp:docPr id="19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253E" id="_x0000_s1179" type="#_x0000_t202" style="position:absolute;margin-left:148.4pt;margin-top:21.4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G9LQIAAFs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02</w:t>
                      </w:r>
                    </w:p>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7136" behindDoc="0" locked="0" layoutInCell="1" allowOverlap="1" wp14:anchorId="745E7FCE" wp14:editId="6859F30D">
                <wp:simplePos x="0" y="0"/>
                <wp:positionH relativeFrom="column">
                  <wp:posOffset>3560445</wp:posOffset>
                </wp:positionH>
                <wp:positionV relativeFrom="paragraph">
                  <wp:posOffset>254527</wp:posOffset>
                </wp:positionV>
                <wp:extent cx="360045" cy="250190"/>
                <wp:effectExtent l="0" t="0" r="20955" b="16510"/>
                <wp:wrapNone/>
                <wp:docPr id="1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7FCE" id="_x0000_s1180" type="#_x0000_t202" style="position:absolute;margin-left:280.35pt;margin-top:20.05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07</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3.25 No. of Extension activities organized </w:t>
      </w:r>
    </w:p>
    <w:p w:rsidR="005E456C" w:rsidRPr="00585012" w:rsidRDefault="009D3F66"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6CC9CF0F" wp14:editId="1519755A">
                <wp:simplePos x="0" y="0"/>
                <wp:positionH relativeFrom="column">
                  <wp:posOffset>3560445</wp:posOffset>
                </wp:positionH>
                <wp:positionV relativeFrom="paragraph">
                  <wp:posOffset>269875</wp:posOffset>
                </wp:positionV>
                <wp:extent cx="360045" cy="250190"/>
                <wp:effectExtent l="0" t="0" r="20955" b="16510"/>
                <wp:wrapNone/>
                <wp:docPr id="2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CF0F" id="_x0000_s1181" type="#_x0000_t202" style="position:absolute;margin-left:280.35pt;margin-top:21.25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">
                <v:textbox>
                  <w:txbxContent>
                    <w:p w:rsidR="00920E15" w:rsidRDefault="00920E15" w:rsidP="005E456C"/>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14:anchorId="5921ED58" wp14:editId="059B3398">
                <wp:simplePos x="0" y="0"/>
                <wp:positionH relativeFrom="column">
                  <wp:posOffset>1885950</wp:posOffset>
                </wp:positionH>
                <wp:positionV relativeFrom="paragraph">
                  <wp:posOffset>269875</wp:posOffset>
                </wp:positionV>
                <wp:extent cx="360045" cy="250190"/>
                <wp:effectExtent l="0" t="0" r="20955" b="1651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Default="00920E15" w:rsidP="005E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ED58" id="_x0000_s1182" type="#_x0000_t202" style="position:absolute;margin-left:148.5pt;margin-top:21.2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ylLwIAAFs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">
                <v:textbox>
                  <w:txbxContent>
                    <w:p w:rsidR="00920E15" w:rsidRDefault="00920E15" w:rsidP="005E456C"/>
                  </w:txbxContent>
                </v:textbox>
              </v:shape>
            </w:pict>
          </mc:Fallback>
        </mc:AlternateContent>
      </w:r>
      <w:r w:rsidR="005E456C"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14:anchorId="2E1713E7" wp14:editId="46635BE9">
                <wp:simplePos x="0" y="0"/>
                <wp:positionH relativeFrom="column">
                  <wp:posOffset>5160645</wp:posOffset>
                </wp:positionH>
                <wp:positionV relativeFrom="paragraph">
                  <wp:posOffset>269875</wp:posOffset>
                </wp:positionV>
                <wp:extent cx="360045" cy="250190"/>
                <wp:effectExtent l="0" t="0" r="20955" b="16510"/>
                <wp:wrapNone/>
                <wp:docPr id="1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13E7" id="_x0000_s1183" type="#_x0000_t202" style="position:absolute;margin-left:406.35pt;margin-top:21.25pt;width:28.35pt;height:19.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9EMAIAAFs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">
                <v:textbox>
                  <w:txbxContent>
                    <w:p w:rsidR="00920E15" w:rsidRPr="00835ED2" w:rsidRDefault="00920E15" w:rsidP="00835ED2">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835ED2">
                        <w:rPr>
                          <w:rFonts w:ascii="Times New Roman" w:eastAsia="Times New Roman" w:hAnsi="Times New Roman" w:cs="Times New Roman"/>
                          <w:sz w:val="24"/>
                          <w:szCs w:val="24"/>
                        </w:rPr>
                        <w:t>10</w:t>
                      </w:r>
                    </w:p>
                  </w:txbxContent>
                </v:textbox>
              </v:shape>
            </w:pict>
          </mc:Fallback>
        </mc:AlternateContent>
      </w:r>
      <w:r w:rsidR="005E456C" w:rsidRPr="00585012">
        <w:rPr>
          <w:rFonts w:ascii="Times New Roman" w:eastAsia="Times New Roman" w:hAnsi="Times New Roman" w:cs="Times New Roman"/>
          <w:sz w:val="24"/>
          <w:szCs w:val="24"/>
          <w:lang w:eastAsia="en-IN"/>
        </w:rPr>
        <w:t xml:space="preserve">               University forum                      College forum   </w:t>
      </w:r>
      <w:r w:rsidR="005E456C" w:rsidRPr="00585012">
        <w:rPr>
          <w:rFonts w:ascii="Times New Roman" w:eastAsia="Times New Roman" w:hAnsi="Times New Roman" w:cs="Times New Roman"/>
          <w:sz w:val="24"/>
          <w:szCs w:val="24"/>
          <w:lang w:eastAsia="en-IN"/>
        </w:rPr>
        <w:tab/>
      </w:r>
      <w:r w:rsidR="005E456C" w:rsidRPr="00585012">
        <w:rPr>
          <w:rFonts w:ascii="Times New Roman" w:eastAsia="Times New Roman" w:hAnsi="Times New Roman" w:cs="Times New Roman"/>
          <w:sz w:val="24"/>
          <w:szCs w:val="24"/>
          <w:lang w:eastAsia="en-IN"/>
        </w:rPr>
        <w:tab/>
      </w:r>
    </w:p>
    <w:p w:rsidR="005E456C" w:rsidRPr="00585012" w:rsidRDefault="005E456C" w:rsidP="005E456C">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NCC                                          NSS                                             Any other   </w:t>
      </w:r>
    </w:p>
    <w:p w:rsidR="002E7D31" w:rsidRPr="00585012" w:rsidRDefault="005E456C" w:rsidP="004C2288">
      <w:pPr>
        <w:tabs>
          <w:tab w:val="left" w:pos="2268"/>
          <w:tab w:val="left" w:pos="3402"/>
          <w:tab w:val="left" w:pos="4536"/>
          <w:tab w:val="left" w:pos="5670"/>
          <w:tab w:val="left" w:pos="6804"/>
          <w:tab w:val="left" w:pos="7545"/>
          <w:tab w:val="left" w:pos="7938"/>
        </w:tabs>
        <w:ind w:left="540" w:hanging="54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lastRenderedPageBreak/>
        <w:t xml:space="preserve">3.26 Major Activities during the year in the sphere of extension activities and Institutional Social Responsibility </w:t>
      </w:r>
    </w:p>
    <w:p w:rsidR="002E7D31" w:rsidRPr="000826CB" w:rsidRDefault="002E7D31" w:rsidP="000826CB">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826CB">
        <w:rPr>
          <w:rFonts w:ascii="Times New Roman" w:eastAsia="Times New Roman" w:hAnsi="Times New Roman" w:cs="Times New Roman"/>
          <w:b/>
          <w:sz w:val="24"/>
          <w:szCs w:val="24"/>
          <w:lang w:eastAsia="en-IN"/>
        </w:rPr>
        <w:t>Extension activities were organised to train our students towards social responsibility and to exhibit the institution social responsibility.</w:t>
      </w:r>
    </w:p>
    <w:p w:rsidR="002E7D31" w:rsidRPr="002E7D31" w:rsidRDefault="002E7D31" w:rsidP="002E7D31">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2E7D31">
        <w:rPr>
          <w:rFonts w:ascii="Times New Roman" w:eastAsia="Times New Roman" w:hAnsi="Times New Roman" w:cs="Times New Roman"/>
          <w:sz w:val="24"/>
          <w:szCs w:val="24"/>
          <w:lang w:eastAsia="en-IN"/>
        </w:rPr>
        <w:t xml:space="preserve">Awareness programme on </w:t>
      </w:r>
      <w:r w:rsidR="00D86CBA">
        <w:rPr>
          <w:rFonts w:ascii="Times New Roman" w:eastAsia="Times New Roman" w:hAnsi="Times New Roman" w:cs="Times New Roman"/>
          <w:sz w:val="24"/>
          <w:szCs w:val="24"/>
          <w:lang w:eastAsia="en-IN"/>
        </w:rPr>
        <w:t>organic agriculture</w:t>
      </w:r>
    </w:p>
    <w:p w:rsidR="002E7D31" w:rsidRPr="002E7D31" w:rsidRDefault="00861899" w:rsidP="002E7D31">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w:t>
      </w:r>
      <w:r w:rsidR="00D86CBA">
        <w:rPr>
          <w:rFonts w:ascii="Times New Roman" w:eastAsia="Times New Roman" w:hAnsi="Times New Roman" w:cs="Times New Roman"/>
          <w:sz w:val="24"/>
          <w:szCs w:val="24"/>
          <w:lang w:eastAsia="en-IN"/>
        </w:rPr>
        <w:t>orld</w:t>
      </w:r>
      <w:r>
        <w:rPr>
          <w:rFonts w:ascii="Times New Roman" w:eastAsia="Times New Roman" w:hAnsi="Times New Roman" w:cs="Times New Roman"/>
          <w:sz w:val="24"/>
          <w:szCs w:val="24"/>
          <w:lang w:eastAsia="en-IN"/>
        </w:rPr>
        <w:t xml:space="preserve"> food day programmes in rural communities</w:t>
      </w:r>
    </w:p>
    <w:p w:rsidR="002E7D31" w:rsidRPr="002E7D31" w:rsidRDefault="00861899" w:rsidP="002E7D31">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Nutrition</w:t>
      </w:r>
      <w:r w:rsidR="002E7D31" w:rsidRPr="002E7D31">
        <w:rPr>
          <w:rFonts w:ascii="Times New Roman" w:eastAsia="Times New Roman" w:hAnsi="Times New Roman" w:cs="Times New Roman"/>
          <w:sz w:val="24"/>
          <w:szCs w:val="24"/>
          <w:lang w:eastAsia="en-IN"/>
        </w:rPr>
        <w:t xml:space="preserve"> awareness programmes</w:t>
      </w:r>
    </w:p>
    <w:p w:rsidR="002E7D31" w:rsidRPr="002E7D31" w:rsidRDefault="00861899" w:rsidP="002E7D31">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World consumer day </w:t>
      </w:r>
      <w:r w:rsidR="002E7D31" w:rsidRPr="002E7D31">
        <w:rPr>
          <w:rFonts w:ascii="Times New Roman" w:eastAsia="Times New Roman" w:hAnsi="Times New Roman" w:cs="Times New Roman"/>
          <w:sz w:val="24"/>
          <w:szCs w:val="24"/>
          <w:lang w:eastAsia="en-IN"/>
        </w:rPr>
        <w:t xml:space="preserve"> programmes</w:t>
      </w:r>
    </w:p>
    <w:p w:rsidR="002E7D31" w:rsidRPr="002E7D31" w:rsidRDefault="00861899" w:rsidP="002E7D31">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Blood donation campaign.</w:t>
      </w:r>
    </w:p>
    <w:p w:rsidR="002E7D31" w:rsidRPr="002E7D31" w:rsidRDefault="002E7D31" w:rsidP="002E7D31">
      <w:pPr>
        <w:tabs>
          <w:tab w:val="left" w:pos="2268"/>
          <w:tab w:val="left" w:pos="3402"/>
          <w:tab w:val="left" w:pos="4536"/>
          <w:tab w:val="left" w:pos="5670"/>
          <w:tab w:val="left" w:pos="6804"/>
          <w:tab w:val="left" w:pos="7545"/>
          <w:tab w:val="left" w:pos="7938"/>
        </w:tabs>
        <w:ind w:left="720"/>
        <w:rPr>
          <w:rFonts w:ascii="Times New Roman" w:eastAsia="Times New Roman" w:hAnsi="Times New Roman" w:cs="Times New Roman"/>
          <w:sz w:val="24"/>
          <w:szCs w:val="24"/>
          <w:lang w:eastAsia="en-IN"/>
        </w:rPr>
      </w:pPr>
    </w:p>
    <w:p w:rsidR="002E7D31" w:rsidRPr="000826CB" w:rsidRDefault="002E7D31" w:rsidP="000826CB">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826CB">
        <w:rPr>
          <w:rFonts w:ascii="Times New Roman" w:eastAsia="Times New Roman" w:hAnsi="Times New Roman" w:cs="Times New Roman"/>
          <w:b/>
          <w:sz w:val="24"/>
          <w:szCs w:val="24"/>
          <w:lang w:eastAsia="en-IN"/>
        </w:rPr>
        <w:t>Some of the Outreach activities of NSS</w:t>
      </w:r>
    </w:p>
    <w:p w:rsidR="002E7D31" w:rsidRPr="002E7D31" w:rsidRDefault="002E7D31" w:rsidP="002E7D31">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E7D31">
        <w:rPr>
          <w:rFonts w:ascii="Times New Roman" w:eastAsia="Times New Roman" w:hAnsi="Times New Roman" w:cs="Times New Roman"/>
          <w:sz w:val="24"/>
          <w:szCs w:val="24"/>
          <w:lang w:eastAsia="en-IN"/>
        </w:rPr>
        <w:t xml:space="preserve">Organised camps </w:t>
      </w:r>
      <w:r w:rsidR="00D86CBA">
        <w:rPr>
          <w:rFonts w:ascii="Times New Roman" w:eastAsia="Times New Roman" w:hAnsi="Times New Roman" w:cs="Times New Roman"/>
          <w:sz w:val="24"/>
          <w:szCs w:val="24"/>
          <w:lang w:eastAsia="en-IN"/>
        </w:rPr>
        <w:t>swach bharat abhiyana and plastic awareness programme.</w:t>
      </w:r>
    </w:p>
    <w:p w:rsidR="002E7D31" w:rsidRPr="002E7D31" w:rsidRDefault="002E7D31" w:rsidP="002E7D31">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E7D31">
        <w:rPr>
          <w:rFonts w:ascii="Times New Roman" w:eastAsia="Times New Roman" w:hAnsi="Times New Roman" w:cs="Times New Roman"/>
          <w:sz w:val="24"/>
          <w:szCs w:val="24"/>
          <w:lang w:eastAsia="en-IN"/>
        </w:rPr>
        <w:t xml:space="preserve">Organised </w:t>
      </w:r>
      <w:r w:rsidR="00D86CBA">
        <w:rPr>
          <w:rFonts w:ascii="Times New Roman" w:eastAsia="Times New Roman" w:hAnsi="Times New Roman" w:cs="Times New Roman"/>
          <w:sz w:val="24"/>
          <w:szCs w:val="24"/>
          <w:lang w:eastAsia="en-IN"/>
        </w:rPr>
        <w:t>annual camps, special camps</w:t>
      </w:r>
    </w:p>
    <w:p w:rsidR="002E7D31" w:rsidRPr="002E7D31" w:rsidRDefault="002E7D31" w:rsidP="002E7D31">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E7D31">
        <w:rPr>
          <w:rFonts w:ascii="Times New Roman" w:eastAsia="Times New Roman" w:hAnsi="Times New Roman" w:cs="Times New Roman"/>
          <w:sz w:val="24"/>
          <w:szCs w:val="24"/>
          <w:lang w:eastAsia="en-IN"/>
        </w:rPr>
        <w:t xml:space="preserve">Organised </w:t>
      </w:r>
      <w:r w:rsidR="00D86CBA">
        <w:rPr>
          <w:rFonts w:ascii="Times New Roman" w:eastAsia="Times New Roman" w:hAnsi="Times New Roman" w:cs="Times New Roman"/>
          <w:sz w:val="24"/>
          <w:szCs w:val="24"/>
          <w:lang w:eastAsia="en-IN"/>
        </w:rPr>
        <w:t>health camps</w:t>
      </w:r>
    </w:p>
    <w:p w:rsidR="002E7D31" w:rsidRPr="002E7D31" w:rsidRDefault="002E7D31" w:rsidP="002E7D31">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E7D31">
        <w:rPr>
          <w:rFonts w:ascii="Times New Roman" w:eastAsia="Times New Roman" w:hAnsi="Times New Roman" w:cs="Times New Roman"/>
          <w:sz w:val="24"/>
          <w:szCs w:val="24"/>
          <w:lang w:eastAsia="en-IN"/>
        </w:rPr>
        <w:t xml:space="preserve">Organised </w:t>
      </w:r>
      <w:r w:rsidR="00D86CBA">
        <w:rPr>
          <w:rFonts w:ascii="Times New Roman" w:eastAsia="Times New Roman" w:hAnsi="Times New Roman" w:cs="Times New Roman"/>
          <w:sz w:val="24"/>
          <w:szCs w:val="24"/>
          <w:lang w:eastAsia="en-IN"/>
        </w:rPr>
        <w:t>health and hygiene, road repair,village adoption, village survey programmes.</w:t>
      </w:r>
      <w:r w:rsidRPr="002E7D31">
        <w:rPr>
          <w:rFonts w:ascii="Times New Roman" w:eastAsia="Times New Roman" w:hAnsi="Times New Roman" w:cs="Times New Roman"/>
          <w:sz w:val="24"/>
          <w:szCs w:val="24"/>
          <w:lang w:eastAsia="en-IN"/>
        </w:rPr>
        <w:t xml:space="preserve"> </w:t>
      </w:r>
    </w:p>
    <w:p w:rsidR="005E456C" w:rsidRPr="00585012" w:rsidRDefault="005E456C" w:rsidP="002E7D31">
      <w:pPr>
        <w:tabs>
          <w:tab w:val="left" w:pos="2268"/>
          <w:tab w:val="left" w:pos="3402"/>
          <w:tab w:val="left" w:pos="4536"/>
          <w:tab w:val="left" w:pos="5670"/>
          <w:tab w:val="left" w:pos="6804"/>
          <w:tab w:val="left" w:pos="7545"/>
          <w:tab w:val="left" w:pos="7938"/>
        </w:tabs>
        <w:ind w:left="720"/>
        <w:rPr>
          <w:rFonts w:ascii="Times New Roman" w:eastAsia="Times New Roman" w:hAnsi="Times New Roman" w:cs="Times New Roman"/>
          <w:sz w:val="24"/>
          <w:szCs w:val="24"/>
          <w:lang w:eastAsia="en-IN"/>
        </w:rPr>
      </w:pPr>
    </w:p>
    <w:p w:rsidR="005E456C" w:rsidRPr="00585012" w:rsidRDefault="005E456C" w:rsidP="009F1B9E">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8C17E5" w:rsidRPr="00742065" w:rsidRDefault="008C17E5" w:rsidP="00742065">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742065">
        <w:rPr>
          <w:rFonts w:ascii="Times New Roman" w:hAnsi="Times New Roman" w:cs="Times New Roman"/>
          <w:b/>
          <w:sz w:val="28"/>
          <w:szCs w:val="28"/>
        </w:rPr>
        <w:t>Criterion – IV</w:t>
      </w:r>
    </w:p>
    <w:p w:rsidR="008C17E5" w:rsidRPr="00742065" w:rsidRDefault="008C17E5" w:rsidP="00742065">
      <w:pPr>
        <w:tabs>
          <w:tab w:val="left" w:pos="2268"/>
          <w:tab w:val="left" w:pos="3402"/>
          <w:tab w:val="left" w:pos="4536"/>
          <w:tab w:val="left" w:pos="5670"/>
          <w:tab w:val="left" w:pos="6804"/>
          <w:tab w:val="left" w:pos="7545"/>
          <w:tab w:val="left" w:pos="7938"/>
        </w:tabs>
        <w:jc w:val="center"/>
        <w:rPr>
          <w:rFonts w:ascii="Times New Roman" w:hAnsi="Times New Roman" w:cs="Times New Roman"/>
          <w:b/>
          <w:sz w:val="28"/>
          <w:szCs w:val="28"/>
        </w:rPr>
      </w:pPr>
      <w:r w:rsidRPr="00742065">
        <w:rPr>
          <w:rFonts w:ascii="Times New Roman" w:hAnsi="Times New Roman" w:cs="Times New Roman"/>
          <w:b/>
          <w:sz w:val="28"/>
          <w:szCs w:val="28"/>
        </w:rPr>
        <w:t>4. Infrastructure and Learning Resources</w:t>
      </w: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sz w:val="24"/>
          <w:szCs w:val="24"/>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1136"/>
        <w:gridCol w:w="1566"/>
        <w:gridCol w:w="1216"/>
        <w:gridCol w:w="1136"/>
      </w:tblGrid>
      <w:tr w:rsidR="008C17E5" w:rsidRPr="00585012" w:rsidTr="00D86CBA">
        <w:trPr>
          <w:trHeight w:val="544"/>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Facilities</w:t>
            </w:r>
          </w:p>
        </w:tc>
        <w:tc>
          <w:tcPr>
            <w:tcW w:w="1099"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Existing</w:t>
            </w:r>
          </w:p>
        </w:tc>
        <w:tc>
          <w:tcPr>
            <w:tcW w:w="1573"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Newly created</w:t>
            </w:r>
          </w:p>
        </w:tc>
        <w:tc>
          <w:tcPr>
            <w:tcW w:w="1219"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Source of Fund</w:t>
            </w:r>
          </w:p>
        </w:tc>
        <w:tc>
          <w:tcPr>
            <w:tcW w:w="1133"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Total</w:t>
            </w:r>
          </w:p>
        </w:tc>
      </w:tr>
      <w:tr w:rsidR="008C17E5" w:rsidRPr="00585012" w:rsidTr="00D86CBA">
        <w:trPr>
          <w:trHeight w:val="367"/>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Campus area</w:t>
            </w:r>
          </w:p>
        </w:tc>
        <w:tc>
          <w:tcPr>
            <w:tcW w:w="1099"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110Areas</w:t>
            </w:r>
          </w:p>
        </w:tc>
        <w:tc>
          <w:tcPr>
            <w:tcW w:w="1573"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Nil</w:t>
            </w:r>
          </w:p>
        </w:tc>
        <w:tc>
          <w:tcPr>
            <w:tcW w:w="1219"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State Govt</w:t>
            </w:r>
          </w:p>
        </w:tc>
        <w:tc>
          <w:tcPr>
            <w:tcW w:w="1133"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585012">
              <w:rPr>
                <w:rFonts w:ascii="Times New Roman" w:hAnsi="Times New Roman" w:cs="Times New Roman"/>
                <w:sz w:val="24"/>
                <w:szCs w:val="24"/>
              </w:rPr>
              <w:t>110Acres</w:t>
            </w:r>
          </w:p>
        </w:tc>
      </w:tr>
      <w:tr w:rsidR="008C17E5" w:rsidRPr="00585012" w:rsidTr="00D86CBA">
        <w:trPr>
          <w:trHeight w:val="272"/>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Class rooms</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31</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 xml:space="preserve">Nil </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State Govt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31</w:t>
            </w:r>
          </w:p>
        </w:tc>
      </w:tr>
      <w:tr w:rsidR="008C17E5" w:rsidRPr="00585012" w:rsidTr="00D86CBA">
        <w:trPr>
          <w:trHeight w:val="277"/>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Laboratories</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13</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 xml:space="preserve">Nil </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State Govt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13</w:t>
            </w:r>
          </w:p>
        </w:tc>
      </w:tr>
      <w:tr w:rsidR="008C17E5" w:rsidRPr="00585012" w:rsidTr="00D86CBA">
        <w:trPr>
          <w:trHeight w:val="139"/>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Seminar Halls</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02</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 xml:space="preserve">Nil </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State Govt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02</w:t>
            </w:r>
          </w:p>
        </w:tc>
      </w:tr>
      <w:tr w:rsidR="008C17E5" w:rsidRPr="00585012" w:rsidTr="00D86CBA">
        <w:trPr>
          <w:trHeight w:val="359"/>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No. of important equipment’s purchased (≥ 1-0 lakh)  during the current year.</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r>
      <w:tr w:rsidR="008C17E5" w:rsidRPr="00585012" w:rsidTr="00D86CBA">
        <w:trPr>
          <w:trHeight w:val="588"/>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Value of the equipment purchased during the year (Rs. in Lakhs)</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r>
      <w:tr w:rsidR="008C17E5" w:rsidRPr="00585012" w:rsidTr="00D86CBA">
        <w:trPr>
          <w:trHeight w:val="278"/>
        </w:trPr>
        <w:tc>
          <w:tcPr>
            <w:tcW w:w="4274" w:type="dxa"/>
          </w:tcPr>
          <w:p w:rsidR="008C17E5" w:rsidRPr="00585012" w:rsidRDefault="008C17E5" w:rsidP="00D86CBA">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585012">
              <w:rPr>
                <w:rFonts w:ascii="Times New Roman" w:hAnsi="Times New Roman" w:cs="Times New Roman"/>
                <w:sz w:val="24"/>
                <w:szCs w:val="24"/>
              </w:rPr>
              <w:t>Others</w:t>
            </w:r>
          </w:p>
        </w:tc>
        <w:tc>
          <w:tcPr>
            <w:tcW w:w="109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57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219"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c>
          <w:tcPr>
            <w:tcW w:w="1133" w:type="dxa"/>
          </w:tcPr>
          <w:p w:rsidR="008C17E5" w:rsidRPr="00585012" w:rsidRDefault="008C17E5" w:rsidP="00D86CBA">
            <w:pPr>
              <w:jc w:val="center"/>
              <w:rPr>
                <w:rFonts w:ascii="Times New Roman" w:hAnsi="Times New Roman" w:cs="Times New Roman"/>
                <w:sz w:val="24"/>
                <w:szCs w:val="24"/>
              </w:rPr>
            </w:pPr>
            <w:r w:rsidRPr="00585012">
              <w:rPr>
                <w:rFonts w:ascii="Times New Roman" w:hAnsi="Times New Roman" w:cs="Times New Roman"/>
                <w:sz w:val="24"/>
                <w:szCs w:val="24"/>
              </w:rPr>
              <w:t>-</w:t>
            </w:r>
          </w:p>
        </w:tc>
      </w:tr>
    </w:tbl>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4.2 Computerization of administration and library</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799552" behindDoc="0" locked="0" layoutInCell="1" allowOverlap="1" wp14:anchorId="718939E1" wp14:editId="387E5FC1">
                <wp:simplePos x="0" y="0"/>
                <wp:positionH relativeFrom="column">
                  <wp:posOffset>53163</wp:posOffset>
                </wp:positionH>
                <wp:positionV relativeFrom="paragraph">
                  <wp:posOffset>102973</wp:posOffset>
                </wp:positionV>
                <wp:extent cx="5964732" cy="563526"/>
                <wp:effectExtent l="0" t="0" r="17145" b="2730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732" cy="563526"/>
                        </a:xfrm>
                        <a:prstGeom prst="rect">
                          <a:avLst/>
                        </a:prstGeom>
                        <a:solidFill>
                          <a:srgbClr val="FFFFFF"/>
                        </a:solidFill>
                        <a:ln w="9525">
                          <a:solidFill>
                            <a:srgbClr val="000000"/>
                          </a:solidFill>
                          <a:miter lim="800000"/>
                          <a:headEnd/>
                          <a:tailEnd/>
                        </a:ln>
                      </wps:spPr>
                      <wps:txbx>
                        <w:txbxContent>
                          <w:p w:rsidR="00920E15" w:rsidRDefault="00920E15" w:rsidP="008C17E5">
                            <w:pPr>
                              <w:pStyle w:val="NoSpacing"/>
                            </w:pPr>
                            <w:r>
                              <w:t>Digital library setup providing access to students and faculty</w:t>
                            </w:r>
                          </w:p>
                          <w:p w:rsidR="00920E15" w:rsidRDefault="00920E15" w:rsidP="008C17E5">
                            <w:pPr>
                              <w:pStyle w:val="NoSpacing"/>
                            </w:pPr>
                            <w:r>
                              <w:t>Access to inflibnet other E- resources was provided to students and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39E1" id="Text Box 135" o:spid="_x0000_s1184" type="#_x0000_t202" style="position:absolute;margin-left:4.2pt;margin-top:8.1pt;width:469.65pt;height:44.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2MAIAAF0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">
                <v:textbox>
                  <w:txbxContent>
                    <w:p w:rsidR="00920E15" w:rsidRDefault="00920E15" w:rsidP="008C17E5">
                      <w:pPr>
                        <w:pStyle w:val="NoSpacing"/>
                      </w:pPr>
                      <w:r>
                        <w:t>Digital library setup providing access to students and faculty</w:t>
                      </w:r>
                    </w:p>
                    <w:p w:rsidR="00920E15" w:rsidRDefault="00920E15" w:rsidP="008C17E5">
                      <w:pPr>
                        <w:pStyle w:val="NoSpacing"/>
                      </w:pPr>
                      <w:r>
                        <w:t>Access to inflibnet other E- resources was provided to students and faculty</w:t>
                      </w:r>
                    </w:p>
                  </w:txbxContent>
                </v:textbox>
              </v:shape>
            </w:pict>
          </mc:Fallback>
        </mc:AlternateContent>
      </w: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585012">
        <w:rPr>
          <w:rFonts w:ascii="Times New Roman" w:hAnsi="Times New Roman" w:cs="Times New Roman"/>
          <w:sz w:val="24"/>
          <w:szCs w:val="24"/>
        </w:rPr>
        <w:t>4.3   Library services:</w:t>
      </w:r>
    </w:p>
    <w:tbl>
      <w:tblPr>
        <w:tblW w:w="9540" w:type="dxa"/>
        <w:tblInd w:w="198" w:type="dxa"/>
        <w:tblLayout w:type="fixed"/>
        <w:tblLook w:val="0000" w:firstRow="0" w:lastRow="0" w:firstColumn="0" w:lastColumn="0" w:noHBand="0" w:noVBand="0"/>
      </w:tblPr>
      <w:tblGrid>
        <w:gridCol w:w="1890"/>
        <w:gridCol w:w="900"/>
        <w:gridCol w:w="1890"/>
        <w:gridCol w:w="900"/>
        <w:gridCol w:w="1350"/>
        <w:gridCol w:w="1080"/>
        <w:gridCol w:w="1530"/>
      </w:tblGrid>
      <w:tr w:rsidR="008C17E5" w:rsidRPr="00585012" w:rsidTr="00B24526">
        <w:tc>
          <w:tcPr>
            <w:tcW w:w="1890" w:type="dxa"/>
            <w:vMerge w:val="restart"/>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pPr>
          </w:p>
        </w:tc>
        <w:tc>
          <w:tcPr>
            <w:tcW w:w="2790" w:type="dxa"/>
            <w:gridSpan w:val="2"/>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Existing</w:t>
            </w:r>
          </w:p>
        </w:tc>
        <w:tc>
          <w:tcPr>
            <w:tcW w:w="2250" w:type="dxa"/>
            <w:gridSpan w:val="2"/>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Newly added</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pacing w:line="276" w:lineRule="auto"/>
              <w:jc w:val="center"/>
            </w:pPr>
            <w:r w:rsidRPr="00585012">
              <w:t>Total</w:t>
            </w:r>
          </w:p>
        </w:tc>
      </w:tr>
      <w:tr w:rsidR="008C17E5" w:rsidRPr="00585012" w:rsidTr="00B24526">
        <w:tc>
          <w:tcPr>
            <w:tcW w:w="1890" w:type="dxa"/>
            <w:vMerge/>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pP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No.</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Value</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No.</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Value</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center"/>
            </w:pPr>
            <w:r w:rsidRPr="00585012">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pacing w:line="276" w:lineRule="auto"/>
              <w:jc w:val="center"/>
            </w:pPr>
            <w:r w:rsidRPr="00585012">
              <w:t>Value</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Text Books</w:t>
            </w:r>
          </w:p>
        </w:tc>
        <w:tc>
          <w:tcPr>
            <w:tcW w:w="900" w:type="dxa"/>
            <w:vMerge w:val="restart"/>
            <w:tcBorders>
              <w:top w:val="single" w:sz="4" w:space="0" w:color="000000"/>
              <w:lef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31544</w:t>
            </w:r>
          </w:p>
        </w:tc>
        <w:tc>
          <w:tcPr>
            <w:tcW w:w="1890" w:type="dxa"/>
            <w:vMerge w:val="restart"/>
            <w:tcBorders>
              <w:top w:val="single" w:sz="4" w:space="0" w:color="000000"/>
              <w:lef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6110851</w:t>
            </w:r>
          </w:p>
        </w:tc>
        <w:tc>
          <w:tcPr>
            <w:tcW w:w="900" w:type="dxa"/>
            <w:vMerge w:val="restart"/>
            <w:tcBorders>
              <w:top w:val="single" w:sz="4" w:space="0" w:color="000000"/>
              <w:lef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650</w:t>
            </w:r>
          </w:p>
        </w:tc>
        <w:tc>
          <w:tcPr>
            <w:tcW w:w="1350" w:type="dxa"/>
            <w:vMerge w:val="restart"/>
            <w:tcBorders>
              <w:top w:val="single" w:sz="4" w:space="0" w:color="000000"/>
              <w:lef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325144.00</w:t>
            </w:r>
          </w:p>
        </w:tc>
        <w:tc>
          <w:tcPr>
            <w:tcW w:w="1080" w:type="dxa"/>
            <w:vMerge w:val="restart"/>
            <w:tcBorders>
              <w:top w:val="single" w:sz="4" w:space="0" w:color="000000"/>
              <w:lef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32194</w:t>
            </w:r>
          </w:p>
        </w:tc>
        <w:tc>
          <w:tcPr>
            <w:tcW w:w="1530" w:type="dxa"/>
            <w:vMerge w:val="restart"/>
            <w:tcBorders>
              <w:top w:val="single" w:sz="4" w:space="0" w:color="000000"/>
              <w:left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6435995.00</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Reference Books</w:t>
            </w:r>
          </w:p>
        </w:tc>
        <w:tc>
          <w:tcPr>
            <w:tcW w:w="900" w:type="dxa"/>
            <w:vMerge/>
            <w:tcBorders>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c>
          <w:tcPr>
            <w:tcW w:w="1890" w:type="dxa"/>
            <w:vMerge/>
            <w:tcBorders>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c>
          <w:tcPr>
            <w:tcW w:w="900" w:type="dxa"/>
            <w:vMerge/>
            <w:tcBorders>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c>
          <w:tcPr>
            <w:tcW w:w="1350" w:type="dxa"/>
            <w:vMerge/>
            <w:tcBorders>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c>
          <w:tcPr>
            <w:tcW w:w="1080" w:type="dxa"/>
            <w:vMerge/>
            <w:tcBorders>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c>
          <w:tcPr>
            <w:tcW w:w="1530" w:type="dxa"/>
            <w:vMerge/>
            <w:tcBorders>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e-Books</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Journals</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106</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1586046.00</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02</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3750.00</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1589796.00</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e-Journals</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12377</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UGC-Infonet journals</w:t>
            </w:r>
            <w:r w:rsidR="0026011E">
              <w:rPr>
                <w:b/>
              </w:rPr>
              <w:t xml:space="preserve"> </w:t>
            </w:r>
            <w:r w:rsidRPr="00585012">
              <w:rPr>
                <w:b/>
              </w:rPr>
              <w:t>(INFLIBNET</w:t>
            </w:r>
            <w:r w:rsidR="0026011E">
              <w:rPr>
                <w:b/>
              </w:rPr>
              <w:t>)</w:t>
            </w:r>
          </w:p>
        </w:tc>
        <w:tc>
          <w:tcPr>
            <w:tcW w:w="2250" w:type="dxa"/>
            <w:gridSpan w:val="2"/>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UGC-Infonet journals</w:t>
            </w:r>
            <w:r w:rsidR="0026011E">
              <w:rPr>
                <w:b/>
              </w:rPr>
              <w:t xml:space="preserve"> </w:t>
            </w:r>
            <w:r w:rsidRPr="00585012">
              <w:rPr>
                <w:b/>
              </w:rPr>
              <w:t>(INFLIBNET)</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12377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UGC-Infonet journals</w:t>
            </w:r>
            <w:r w:rsidR="0026011E">
              <w:rPr>
                <w:b/>
              </w:rPr>
              <w:t xml:space="preserve"> </w:t>
            </w:r>
            <w:r w:rsidRPr="00585012">
              <w:rPr>
                <w:b/>
              </w:rPr>
              <w:t>(INFLIBNET</w:t>
            </w:r>
            <w:r w:rsidR="0026011E">
              <w:rPr>
                <w:b/>
              </w:rPr>
              <w:t>)</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Digital Database</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01</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ISID(UGC-</w:t>
            </w:r>
            <w:r w:rsidR="0026011E">
              <w:rPr>
                <w:b/>
              </w:rPr>
              <w:t>(</w:t>
            </w:r>
            <w:r w:rsidRPr="00585012">
              <w:rPr>
                <w:b/>
              </w:rPr>
              <w:t>INFONET)</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01</w:t>
            </w:r>
          </w:p>
          <w:p w:rsidR="008C17E5" w:rsidRPr="00585012" w:rsidRDefault="008C17E5" w:rsidP="00D86CBA">
            <w:pPr>
              <w:pStyle w:val="NoSpacing"/>
              <w:snapToGrid w:val="0"/>
              <w:spacing w:line="276" w:lineRule="auto"/>
              <w:jc w:val="center"/>
              <w:rPr>
                <w:b/>
              </w:rPr>
            </w:pPr>
            <w:r w:rsidRPr="00585012">
              <w:rPr>
                <w:b/>
              </w:rPr>
              <w:t>Indiastat</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67416.00</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67416.00</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CD &amp; Video</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199</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B24526">
            <w:pPr>
              <w:pStyle w:val="NoSpacing"/>
              <w:snapToGrid w:val="0"/>
              <w:spacing w:line="276" w:lineRule="auto"/>
              <w:jc w:val="center"/>
              <w:rPr>
                <w:b/>
              </w:rPr>
            </w:pPr>
            <w:r w:rsidRPr="00585012">
              <w:rPr>
                <w:b/>
              </w:rPr>
              <w:t>Provided with purchased books</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14</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Provided with purchased books</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213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Provided with purchased books</w:t>
            </w:r>
          </w:p>
        </w:tc>
      </w:tr>
      <w:tr w:rsidR="008C17E5" w:rsidRPr="00585012" w:rsidTr="00B24526">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pacing w:line="276" w:lineRule="auto"/>
              <w:jc w:val="both"/>
            </w:pPr>
            <w:r w:rsidRPr="00585012">
              <w:t>Others (specify)</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4165</w:t>
            </w:r>
          </w:p>
        </w:tc>
        <w:tc>
          <w:tcPr>
            <w:tcW w:w="189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90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35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c>
          <w:tcPr>
            <w:tcW w:w="1080" w:type="dxa"/>
            <w:tcBorders>
              <w:top w:val="single" w:sz="4" w:space="0" w:color="000000"/>
              <w:left w:val="single" w:sz="4" w:space="0" w:color="000000"/>
              <w:bottom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4165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C17E5" w:rsidRPr="00585012" w:rsidRDefault="008C17E5" w:rsidP="00D86CBA">
            <w:pPr>
              <w:pStyle w:val="NoSpacing"/>
              <w:snapToGrid w:val="0"/>
              <w:spacing w:line="276" w:lineRule="auto"/>
              <w:jc w:val="center"/>
              <w:rPr>
                <w:b/>
              </w:rPr>
            </w:pPr>
            <w:r w:rsidRPr="00585012">
              <w:rPr>
                <w:b/>
              </w:rPr>
              <w:t>-----</w:t>
            </w:r>
          </w:p>
        </w:tc>
      </w:tr>
    </w:tbl>
    <w:p w:rsidR="008C17E5" w:rsidRPr="00585012" w:rsidRDefault="008C17E5" w:rsidP="008C17E5">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sz w:val="24"/>
          <w:szCs w:val="24"/>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8C17E5" w:rsidRPr="00585012" w:rsidTr="00D86CBA">
        <w:trPr>
          <w:trHeight w:val="611"/>
        </w:trPr>
        <w:tc>
          <w:tcPr>
            <w:tcW w:w="1014"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p>
        </w:tc>
        <w:tc>
          <w:tcPr>
            <w:tcW w:w="1260"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Total Computers</w:t>
            </w:r>
          </w:p>
        </w:tc>
        <w:tc>
          <w:tcPr>
            <w:tcW w:w="1170" w:type="dxa"/>
            <w:vAlign w:val="center"/>
          </w:tcPr>
          <w:p w:rsidR="008C17E5" w:rsidRPr="00585012" w:rsidRDefault="008C17E5" w:rsidP="00D654E9">
            <w:pPr>
              <w:tabs>
                <w:tab w:val="left" w:pos="2268"/>
                <w:tab w:val="left" w:pos="3402"/>
                <w:tab w:val="left" w:pos="4536"/>
                <w:tab w:val="left" w:pos="5670"/>
                <w:tab w:val="left" w:pos="6804"/>
                <w:tab w:val="left" w:pos="7545"/>
                <w:tab w:val="left" w:pos="7938"/>
              </w:tabs>
              <w:spacing w:line="240" w:lineRule="auto"/>
              <w:ind w:left="-108"/>
              <w:jc w:val="center"/>
              <w:rPr>
                <w:rFonts w:ascii="Times New Roman" w:hAnsi="Times New Roman" w:cs="Times New Roman"/>
                <w:sz w:val="24"/>
                <w:szCs w:val="24"/>
              </w:rPr>
            </w:pPr>
            <w:r w:rsidRPr="00585012">
              <w:rPr>
                <w:rFonts w:ascii="Times New Roman" w:hAnsi="Times New Roman" w:cs="Times New Roman"/>
                <w:sz w:val="24"/>
                <w:szCs w:val="24"/>
              </w:rPr>
              <w:t>Computer Labs</w:t>
            </w:r>
          </w:p>
        </w:tc>
        <w:tc>
          <w:tcPr>
            <w:tcW w:w="990"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Internet</w:t>
            </w:r>
          </w:p>
        </w:tc>
        <w:tc>
          <w:tcPr>
            <w:tcW w:w="1080"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Browsing Centres</w:t>
            </w:r>
          </w:p>
        </w:tc>
        <w:tc>
          <w:tcPr>
            <w:tcW w:w="1170" w:type="dxa"/>
            <w:vAlign w:val="center"/>
          </w:tcPr>
          <w:p w:rsidR="008C17E5" w:rsidRPr="00585012" w:rsidRDefault="008C17E5" w:rsidP="00D654E9">
            <w:pPr>
              <w:tabs>
                <w:tab w:val="left" w:pos="2268"/>
                <w:tab w:val="left" w:pos="3402"/>
                <w:tab w:val="left" w:pos="4536"/>
                <w:tab w:val="left" w:pos="5670"/>
                <w:tab w:val="left" w:pos="6804"/>
                <w:tab w:val="left" w:pos="7545"/>
                <w:tab w:val="left" w:pos="7938"/>
              </w:tabs>
              <w:spacing w:line="240" w:lineRule="auto"/>
              <w:ind w:left="-108"/>
              <w:jc w:val="center"/>
              <w:rPr>
                <w:rFonts w:ascii="Times New Roman" w:hAnsi="Times New Roman" w:cs="Times New Roman"/>
                <w:sz w:val="24"/>
                <w:szCs w:val="24"/>
              </w:rPr>
            </w:pPr>
            <w:r w:rsidRPr="00585012">
              <w:rPr>
                <w:rFonts w:ascii="Times New Roman" w:hAnsi="Times New Roman" w:cs="Times New Roman"/>
                <w:sz w:val="24"/>
                <w:szCs w:val="24"/>
              </w:rPr>
              <w:t>Computer Centres</w:t>
            </w:r>
          </w:p>
        </w:tc>
        <w:tc>
          <w:tcPr>
            <w:tcW w:w="810"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Office</w:t>
            </w:r>
          </w:p>
        </w:tc>
        <w:tc>
          <w:tcPr>
            <w:tcW w:w="869"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Depart-ments</w:t>
            </w:r>
          </w:p>
        </w:tc>
        <w:tc>
          <w:tcPr>
            <w:tcW w:w="751" w:type="dxa"/>
            <w:vAlign w:val="center"/>
          </w:tcPr>
          <w:p w:rsidR="008C17E5" w:rsidRPr="00585012" w:rsidRDefault="008C17E5" w:rsidP="00D86CB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585012">
              <w:rPr>
                <w:rFonts w:ascii="Times New Roman" w:hAnsi="Times New Roman" w:cs="Times New Roman"/>
                <w:sz w:val="24"/>
                <w:szCs w:val="24"/>
              </w:rPr>
              <w:t>Others</w:t>
            </w:r>
          </w:p>
        </w:tc>
      </w:tr>
      <w:tr w:rsidR="008C17E5" w:rsidRPr="00585012" w:rsidTr="00D86CBA">
        <w:trPr>
          <w:trHeight w:val="393"/>
        </w:trPr>
        <w:tc>
          <w:tcPr>
            <w:tcW w:w="1014" w:type="dxa"/>
          </w:tcPr>
          <w:p w:rsidR="008C17E5" w:rsidRPr="00585012" w:rsidRDefault="008C17E5" w:rsidP="00D86CBA">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sz w:val="24"/>
                <w:szCs w:val="24"/>
              </w:rPr>
              <w:t>Existing</w:t>
            </w:r>
          </w:p>
        </w:tc>
        <w:tc>
          <w:tcPr>
            <w:tcW w:w="126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28</w:t>
            </w:r>
          </w:p>
        </w:tc>
        <w:tc>
          <w:tcPr>
            <w:tcW w:w="1170" w:type="dxa"/>
          </w:tcPr>
          <w:p w:rsidR="008C17E5" w:rsidRPr="00585012" w:rsidRDefault="00306F61" w:rsidP="00D654E9">
            <w:pPr>
              <w:tabs>
                <w:tab w:val="left" w:pos="2268"/>
                <w:tab w:val="left" w:pos="3402"/>
                <w:tab w:val="left" w:pos="4536"/>
                <w:tab w:val="left" w:pos="5670"/>
                <w:tab w:val="left" w:pos="6804"/>
                <w:tab w:val="left" w:pos="7545"/>
                <w:tab w:val="left" w:pos="7938"/>
              </w:tabs>
              <w:ind w:left="-108"/>
              <w:jc w:val="center"/>
              <w:rPr>
                <w:rFonts w:ascii="Times New Roman" w:hAnsi="Times New Roman" w:cs="Times New Roman"/>
                <w:sz w:val="24"/>
                <w:szCs w:val="24"/>
              </w:rPr>
            </w:pPr>
            <w:r>
              <w:rPr>
                <w:rFonts w:ascii="Times New Roman" w:hAnsi="Times New Roman" w:cs="Times New Roman"/>
                <w:sz w:val="24"/>
                <w:szCs w:val="24"/>
              </w:rPr>
              <w:t>13 computers</w:t>
            </w:r>
          </w:p>
        </w:tc>
        <w:tc>
          <w:tcPr>
            <w:tcW w:w="99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1gpbs</w:t>
            </w:r>
          </w:p>
        </w:tc>
        <w:tc>
          <w:tcPr>
            <w:tcW w:w="108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81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10</w:t>
            </w:r>
          </w:p>
        </w:tc>
        <w:tc>
          <w:tcPr>
            <w:tcW w:w="869"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05</w:t>
            </w:r>
          </w:p>
        </w:tc>
        <w:tc>
          <w:tcPr>
            <w:tcW w:w="751"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r>
      <w:tr w:rsidR="008C17E5" w:rsidRPr="00585012" w:rsidTr="00D86CBA">
        <w:trPr>
          <w:trHeight w:val="393"/>
        </w:trPr>
        <w:tc>
          <w:tcPr>
            <w:tcW w:w="1014" w:type="dxa"/>
          </w:tcPr>
          <w:p w:rsidR="008C17E5" w:rsidRPr="00585012" w:rsidRDefault="008C17E5" w:rsidP="00D86CBA">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sz w:val="24"/>
                <w:szCs w:val="24"/>
              </w:rPr>
              <w:t>Added</w:t>
            </w:r>
          </w:p>
        </w:tc>
        <w:tc>
          <w:tcPr>
            <w:tcW w:w="126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12</w:t>
            </w:r>
          </w:p>
        </w:tc>
        <w:tc>
          <w:tcPr>
            <w:tcW w:w="117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99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108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81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10</w:t>
            </w:r>
          </w:p>
        </w:tc>
        <w:tc>
          <w:tcPr>
            <w:tcW w:w="869"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02</w:t>
            </w:r>
          </w:p>
        </w:tc>
        <w:tc>
          <w:tcPr>
            <w:tcW w:w="751"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r>
      <w:tr w:rsidR="008C17E5" w:rsidRPr="00585012" w:rsidTr="00D86CBA">
        <w:trPr>
          <w:trHeight w:val="401"/>
        </w:trPr>
        <w:tc>
          <w:tcPr>
            <w:tcW w:w="1014" w:type="dxa"/>
          </w:tcPr>
          <w:p w:rsidR="008C17E5" w:rsidRPr="00585012" w:rsidRDefault="008C17E5" w:rsidP="00D86CBA">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sz w:val="24"/>
                <w:szCs w:val="24"/>
              </w:rPr>
              <w:t>Total</w:t>
            </w:r>
          </w:p>
        </w:tc>
        <w:tc>
          <w:tcPr>
            <w:tcW w:w="126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40</w:t>
            </w:r>
          </w:p>
        </w:tc>
        <w:tc>
          <w:tcPr>
            <w:tcW w:w="117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13</w:t>
            </w:r>
          </w:p>
        </w:tc>
        <w:tc>
          <w:tcPr>
            <w:tcW w:w="99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1gpbs</w:t>
            </w:r>
          </w:p>
        </w:tc>
        <w:tc>
          <w:tcPr>
            <w:tcW w:w="108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1170"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c>
          <w:tcPr>
            <w:tcW w:w="810"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20</w:t>
            </w:r>
          </w:p>
        </w:tc>
        <w:tc>
          <w:tcPr>
            <w:tcW w:w="869" w:type="dxa"/>
          </w:tcPr>
          <w:p w:rsidR="008C17E5" w:rsidRPr="00585012" w:rsidRDefault="00306F61"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07</w:t>
            </w:r>
          </w:p>
        </w:tc>
        <w:tc>
          <w:tcPr>
            <w:tcW w:w="751" w:type="dxa"/>
          </w:tcPr>
          <w:p w:rsidR="008C17E5" w:rsidRPr="00585012" w:rsidRDefault="00C9428A" w:rsidP="00D654E9">
            <w:pPr>
              <w:tabs>
                <w:tab w:val="left" w:pos="2268"/>
                <w:tab w:val="left" w:pos="3402"/>
                <w:tab w:val="left" w:pos="4536"/>
                <w:tab w:val="left" w:pos="5670"/>
                <w:tab w:val="left" w:pos="6804"/>
                <w:tab w:val="left" w:pos="7545"/>
                <w:tab w:val="left" w:pos="7938"/>
              </w:tabs>
              <w:jc w:val="center"/>
              <w:rPr>
                <w:rFonts w:ascii="Times New Roman" w:hAnsi="Times New Roman" w:cs="Times New Roman"/>
                <w:sz w:val="24"/>
                <w:szCs w:val="24"/>
              </w:rPr>
            </w:pPr>
            <w:r>
              <w:rPr>
                <w:rFonts w:ascii="Times New Roman" w:hAnsi="Times New Roman" w:cs="Times New Roman"/>
                <w:sz w:val="24"/>
                <w:szCs w:val="24"/>
              </w:rPr>
              <w:t>00</w:t>
            </w:r>
          </w:p>
        </w:tc>
      </w:tr>
    </w:tbl>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8C17E5" w:rsidRPr="00585012" w:rsidRDefault="008C17E5" w:rsidP="008C17E5">
      <w:pPr>
        <w:pStyle w:val="NoSpacing"/>
      </w:pPr>
    </w:p>
    <w:p w:rsidR="008C17E5" w:rsidRPr="00585012" w:rsidRDefault="008C17E5" w:rsidP="006D7E34">
      <w:pPr>
        <w:pStyle w:val="NoSpacing"/>
        <w:ind w:left="360" w:hanging="360"/>
      </w:pPr>
      <w:r w:rsidRPr="00585012">
        <w:t xml:space="preserve">4.5 Computer, Internet access, training to teachers and students and any other programme for technology </w:t>
      </w:r>
      <w:r w:rsidR="007E1B52">
        <w:t xml:space="preserve"> </w:t>
      </w:r>
      <w:r w:rsidRPr="00585012">
        <w:t>upgradation (Networking, e-Governance etc.)</w:t>
      </w: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798528" behindDoc="0" locked="0" layoutInCell="1" allowOverlap="1" wp14:anchorId="632C420F" wp14:editId="33EF1636">
                <wp:simplePos x="0" y="0"/>
                <wp:positionH relativeFrom="column">
                  <wp:posOffset>159488</wp:posOffset>
                </wp:positionH>
                <wp:positionV relativeFrom="paragraph">
                  <wp:posOffset>72243</wp:posOffset>
                </wp:positionV>
                <wp:extent cx="5932909" cy="531628"/>
                <wp:effectExtent l="0" t="0" r="10795" b="209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909" cy="531628"/>
                        </a:xfrm>
                        <a:prstGeom prst="rect">
                          <a:avLst/>
                        </a:prstGeom>
                        <a:solidFill>
                          <a:srgbClr val="FFFFFF"/>
                        </a:solidFill>
                        <a:ln w="9525">
                          <a:solidFill>
                            <a:srgbClr val="000000"/>
                          </a:solidFill>
                          <a:miter lim="800000"/>
                          <a:headEnd/>
                          <a:tailEnd/>
                        </a:ln>
                      </wps:spPr>
                      <wps:txbx>
                        <w:txbxContent>
                          <w:p w:rsidR="00920E15" w:rsidRDefault="00920E15" w:rsidP="007E1B52">
                            <w:pPr>
                              <w:pStyle w:val="NoSpacing"/>
                            </w:pPr>
                            <w:r>
                              <w:t xml:space="preserve">Provided the Wi-Fi enabled campus, implemented the electronic file management system, implemented the ICT initiatives of Govt of Karnataka.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420F" id="Text Box 136" o:spid="_x0000_s1185" type="#_x0000_t202" style="position:absolute;margin-left:12.55pt;margin-top:5.7pt;width:467.15pt;height:4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">
                <v:textbox>
                  <w:txbxContent>
                    <w:p w:rsidR="00920E15" w:rsidRDefault="00920E15" w:rsidP="007E1B52">
                      <w:pPr>
                        <w:pStyle w:val="NoSpacing"/>
                      </w:pPr>
                      <w:r>
                        <w:t xml:space="preserve">Provided the Wi-Fi enabled campus, implemented the electronic file management system, implemented the ICT initiatives of Govt of Karnataka. </w:t>
                      </w:r>
                    </w:p>
                  </w:txbxContent>
                </v:textbox>
              </v:shape>
            </w:pict>
          </mc:Fallback>
        </mc:AlternateContent>
      </w: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6D7E34" w:rsidRDefault="006D7E34"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585012">
        <w:rPr>
          <w:rFonts w:ascii="Times New Roman" w:hAnsi="Times New Roman" w:cs="Times New Roman"/>
          <w:noProof/>
          <w:sz w:val="24"/>
          <w:szCs w:val="24"/>
          <w:lang w:val="en-US"/>
        </w:rPr>
        <w:lastRenderedPageBreak/>
        <mc:AlternateContent>
          <mc:Choice Requires="wps">
            <w:drawing>
              <wp:anchor distT="0" distB="0" distL="114300" distR="114300" simplePos="0" relativeHeight="251800576" behindDoc="0" locked="0" layoutInCell="1" allowOverlap="1" wp14:anchorId="7633EA82" wp14:editId="40B875B6">
                <wp:simplePos x="0" y="0"/>
                <wp:positionH relativeFrom="column">
                  <wp:posOffset>2743200</wp:posOffset>
                </wp:positionH>
                <wp:positionV relativeFrom="paragraph">
                  <wp:posOffset>247650</wp:posOffset>
                </wp:positionV>
                <wp:extent cx="847090" cy="295910"/>
                <wp:effectExtent l="9525" t="9525" r="10160" b="889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EA82" id="Text Box 137" o:spid="_x0000_s1186" type="#_x0000_t202" style="position:absolute;margin-left:3in;margin-top:19.5pt;width:66.7pt;height:2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rbLQIAAFw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">
                <v:textbo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1.75</w:t>
                      </w:r>
                    </w:p>
                  </w:txbxContent>
                </v:textbox>
              </v:shape>
            </w:pict>
          </mc:Fallback>
        </mc:AlternateContent>
      </w:r>
      <w:r w:rsidR="00F568A7" w:rsidRPr="00585012">
        <w:rPr>
          <w:rFonts w:ascii="Times New Roman" w:hAnsi="Times New Roman" w:cs="Times New Roman"/>
          <w:sz w:val="24"/>
          <w:szCs w:val="24"/>
        </w:rPr>
        <w:t>4.6 Amount</w:t>
      </w:r>
      <w:r w:rsidRPr="00585012">
        <w:rPr>
          <w:rFonts w:ascii="Times New Roman" w:hAnsi="Times New Roman" w:cs="Times New Roman"/>
          <w:sz w:val="24"/>
          <w:szCs w:val="24"/>
        </w:rPr>
        <w:t xml:space="preserve"> spent on maintenance in lakhs :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 xml:space="preserve">           i)   ICT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7F88A3F3" wp14:editId="3806A381">
                <wp:simplePos x="0" y="0"/>
                <wp:positionH relativeFrom="column">
                  <wp:posOffset>2867025</wp:posOffset>
                </wp:positionH>
                <wp:positionV relativeFrom="paragraph">
                  <wp:posOffset>139700</wp:posOffset>
                </wp:positionV>
                <wp:extent cx="723265" cy="295910"/>
                <wp:effectExtent l="0" t="0" r="19685" b="279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95910"/>
                        </a:xfrm>
                        <a:prstGeom prst="rect">
                          <a:avLst/>
                        </a:prstGeom>
                        <a:solidFill>
                          <a:srgbClr val="FFFFFF"/>
                        </a:solidFill>
                        <a:ln w="9525">
                          <a:solidFill>
                            <a:srgbClr val="000000"/>
                          </a:solidFill>
                          <a:miter lim="800000"/>
                          <a:headEnd/>
                          <a:tailEnd/>
                        </a:ln>
                      </wps:spPr>
                      <wps:txb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163.47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A3F3" id="Text Box 138" o:spid="_x0000_s1187" type="#_x0000_t202" style="position:absolute;margin-left:225.75pt;margin-top:11pt;width:56.95pt;height:2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eTLgIAAFw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">
                <v:textbo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163.47</w:t>
                      </w:r>
                    </w:p>
                  </w:txbxContent>
                </v:textbox>
              </v:shape>
            </w:pict>
          </mc:Fallback>
        </mc:AlternateContent>
      </w:r>
      <w:r w:rsidRPr="00585012">
        <w:rPr>
          <w:rFonts w:ascii="Times New Roman" w:hAnsi="Times New Roman" w:cs="Times New Roman"/>
          <w:sz w:val="24"/>
          <w:szCs w:val="24"/>
        </w:rPr>
        <w:t xml:space="preserve">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 xml:space="preserve">          ii)  Campus Infrastructure and facilities</w:t>
      </w:r>
      <w:r w:rsidRPr="00585012">
        <w:rPr>
          <w:rFonts w:ascii="Times New Roman" w:hAnsi="Times New Roman" w:cs="Times New Roman"/>
          <w:sz w:val="24"/>
          <w:szCs w:val="24"/>
        </w:rPr>
        <w:tab/>
        <w:t xml:space="preserve">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802624" behindDoc="0" locked="0" layoutInCell="1" allowOverlap="1" wp14:anchorId="71BB5A03" wp14:editId="3B79103D">
                <wp:simplePos x="0" y="0"/>
                <wp:positionH relativeFrom="column">
                  <wp:posOffset>2743200</wp:posOffset>
                </wp:positionH>
                <wp:positionV relativeFrom="paragraph">
                  <wp:posOffset>130810</wp:posOffset>
                </wp:positionV>
                <wp:extent cx="847090" cy="295910"/>
                <wp:effectExtent l="9525" t="6350" r="10160" b="1206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20E15" w:rsidRDefault="00920E15" w:rsidP="008C17E5">
                            <w:r>
                              <w:softHyphen/>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5A03" id="Text Box 139" o:spid="_x0000_s1188" type="#_x0000_t202" style="position:absolute;margin-left:3in;margin-top:10.3pt;width:66.7pt;height:23.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IxLgIAAFw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">
                <v:textbox>
                  <w:txbxContent>
                    <w:p w:rsidR="00920E15" w:rsidRDefault="00920E15" w:rsidP="008C17E5">
                      <w:r>
                        <w:softHyphen/>
                        <w:t>-----</w:t>
                      </w:r>
                    </w:p>
                  </w:txbxContent>
                </v:textbox>
              </v:shape>
            </w:pict>
          </mc:Fallback>
        </mc:AlternateContent>
      </w:r>
      <w:r w:rsidRPr="00585012">
        <w:rPr>
          <w:rFonts w:ascii="Times New Roman" w:hAnsi="Times New Roman" w:cs="Times New Roman"/>
          <w:sz w:val="24"/>
          <w:szCs w:val="24"/>
        </w:rPr>
        <w:t xml:space="preserve">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 xml:space="preserve">         iii) Equipments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14:anchorId="2E70C469" wp14:editId="372BB83A">
                <wp:simplePos x="0" y="0"/>
                <wp:positionH relativeFrom="column">
                  <wp:posOffset>2743200</wp:posOffset>
                </wp:positionH>
                <wp:positionV relativeFrom="paragraph">
                  <wp:posOffset>154940</wp:posOffset>
                </wp:positionV>
                <wp:extent cx="847090" cy="295910"/>
                <wp:effectExtent l="9525" t="9525" r="1016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C469" id="Text Box 140" o:spid="_x0000_s1189" type="#_x0000_t202" style="position:absolute;margin-left:3in;margin-top:12.2pt;width:66.7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">
                <v:textbo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0.88</w:t>
                      </w:r>
                    </w:p>
                  </w:txbxContent>
                </v:textbox>
              </v:shape>
            </w:pict>
          </mc:Fallback>
        </mc:AlternateContent>
      </w:r>
      <w:r w:rsidRPr="00585012">
        <w:rPr>
          <w:rFonts w:ascii="Times New Roman" w:hAnsi="Times New Roman" w:cs="Times New Roman"/>
          <w:sz w:val="24"/>
          <w:szCs w:val="24"/>
        </w:rPr>
        <w:t xml:space="preserve">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 xml:space="preserve">         iv) Others</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 xml:space="preserve">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234758DF" wp14:editId="032927A6">
                <wp:simplePos x="0" y="0"/>
                <wp:positionH relativeFrom="column">
                  <wp:posOffset>2743200</wp:posOffset>
                </wp:positionH>
                <wp:positionV relativeFrom="paragraph">
                  <wp:posOffset>172720</wp:posOffset>
                </wp:positionV>
                <wp:extent cx="847090" cy="295910"/>
                <wp:effectExtent l="9525" t="9525" r="10160" b="88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166.10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58DF" id="Text Box 141" o:spid="_x0000_s1190" type="#_x0000_t202" style="position:absolute;margin-left:3in;margin-top:13.6pt;width:66.7pt;height:2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">
                <v:textbox>
                  <w:txbxContent>
                    <w:p w:rsidR="00920E15" w:rsidRPr="00984C48" w:rsidRDefault="00920E15" w:rsidP="008C17E5">
                      <w:pPr>
                        <w:rPr>
                          <w:rFonts w:ascii="Times New Roman" w:hAnsi="Times New Roman" w:cs="Times New Roman"/>
                          <w:sz w:val="24"/>
                          <w:szCs w:val="24"/>
                        </w:rPr>
                      </w:pPr>
                      <w:r w:rsidRPr="00984C48">
                        <w:rPr>
                          <w:rFonts w:ascii="Times New Roman" w:hAnsi="Times New Roman" w:cs="Times New Roman"/>
                          <w:sz w:val="24"/>
                          <w:szCs w:val="24"/>
                        </w:rPr>
                        <w:t>166.10</w:t>
                      </w:r>
                    </w:p>
                  </w:txbxContent>
                </v:textbox>
              </v:shape>
            </w:pict>
          </mc:Fallback>
        </mc:AlternateContent>
      </w:r>
      <w:r w:rsidRPr="00585012">
        <w:rPr>
          <w:rFonts w:ascii="Times New Roman" w:hAnsi="Times New Roman" w:cs="Times New Roman"/>
          <w:sz w:val="24"/>
          <w:szCs w:val="24"/>
        </w:rPr>
        <w:tab/>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585012">
        <w:rPr>
          <w:rFonts w:ascii="Times New Roman" w:hAnsi="Times New Roman" w:cs="Times New Roman"/>
          <w:sz w:val="24"/>
          <w:szCs w:val="24"/>
        </w:rPr>
        <w:tab/>
      </w:r>
      <w:r w:rsidRPr="00585012">
        <w:rPr>
          <w:rFonts w:ascii="Times New Roman" w:hAnsi="Times New Roman" w:cs="Times New Roman"/>
          <w:sz w:val="24"/>
          <w:szCs w:val="24"/>
        </w:rPr>
        <w:tab/>
      </w:r>
      <w:r w:rsidRPr="00585012">
        <w:rPr>
          <w:rFonts w:ascii="Times New Roman" w:hAnsi="Times New Roman" w:cs="Times New Roman"/>
          <w:b/>
          <w:sz w:val="24"/>
          <w:szCs w:val="24"/>
        </w:rPr>
        <w:t xml:space="preserve">Total :     </w:t>
      </w: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8C17E5" w:rsidRPr="00585012" w:rsidRDefault="008C17E5" w:rsidP="008C17E5">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543563" w:rsidRPr="00585012" w:rsidRDefault="00543563" w:rsidP="009F1B9E">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543563" w:rsidRPr="00585012" w:rsidRDefault="00543563" w:rsidP="009F1B9E">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742065" w:rsidRDefault="009F1B9E" w:rsidP="00742065">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Criterion – V</w:t>
      </w:r>
    </w:p>
    <w:p w:rsidR="009F1B9E" w:rsidRDefault="009F1B9E" w:rsidP="00742065">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585012">
        <w:rPr>
          <w:rFonts w:ascii="Times New Roman" w:eastAsia="Times New Roman" w:hAnsi="Times New Roman" w:cs="Times New Roman"/>
          <w:b/>
          <w:sz w:val="24"/>
          <w:szCs w:val="24"/>
          <w:lang w:eastAsia="en-IN"/>
        </w:rPr>
        <w:t>5. Student Support and Progression</w:t>
      </w:r>
    </w:p>
    <w:p w:rsidR="00742065" w:rsidRPr="00585012" w:rsidRDefault="00742065" w:rsidP="00742065">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5.1 Contribution of IQAC in enhancing awareness about Student Support Services </w:t>
      </w:r>
    </w:p>
    <w:p w:rsidR="009174CA" w:rsidRDefault="009174CA" w:rsidP="00E21665">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Student’s</w:t>
      </w:r>
      <w:r w:rsidR="00E21665">
        <w:rPr>
          <w:rFonts w:ascii="Times New Roman" w:eastAsia="Times New Roman" w:hAnsi="Times New Roman" w:cs="Times New Roman"/>
          <w:sz w:val="24"/>
          <w:szCs w:val="24"/>
          <w:lang w:eastAsia="en-IN"/>
        </w:rPr>
        <w:t xml:space="preserve"> awareness programmes were conducted to help students about available </w:t>
      </w:r>
      <w:r>
        <w:rPr>
          <w:rFonts w:ascii="Times New Roman" w:eastAsia="Times New Roman" w:hAnsi="Times New Roman" w:cs="Times New Roman"/>
          <w:sz w:val="24"/>
          <w:szCs w:val="24"/>
          <w:lang w:eastAsia="en-IN"/>
        </w:rPr>
        <w:t>scholarships and other welfare amenities in the campus.</w:t>
      </w:r>
    </w:p>
    <w:p w:rsidR="009174CA" w:rsidRDefault="009174CA" w:rsidP="00E21665">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Monitored the sports and cultural programmes.</w:t>
      </w:r>
    </w:p>
    <w:p w:rsidR="009F1B9E" w:rsidRPr="00E21665" w:rsidRDefault="009174CA" w:rsidP="00E21665">
      <w:pPr>
        <w:pStyle w:val="ListParagraph"/>
        <w:numPr>
          <w:ilvl w:val="0"/>
          <w:numId w:val="26"/>
        </w:num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Monitored the extra mural activities. </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5.2 Efforts made by the institution for tracking the progression   </w:t>
      </w:r>
    </w:p>
    <w:p w:rsidR="009F1B9E" w:rsidRPr="00585012" w:rsidRDefault="009F1B9E" w:rsidP="009F1B9E">
      <w:p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The University authorities periodically meet the students to track the progression.  Meetings are also held with Chairpersons of the Departments /Heads of the concerned sections to ascertain the effectiveness of the student’s facilitative system. When found inadequate, appropriate actions are initiated to rectify the areas of default. The online attendance and feedback systems for the assessment of teachers available to students would further help the University to track the progressions.  </w:t>
      </w:r>
    </w:p>
    <w:p w:rsidR="009F1B9E" w:rsidRPr="00585012" w:rsidRDefault="009F1B9E" w:rsidP="009F1B9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96"/>
        <w:gridCol w:w="883"/>
        <w:gridCol w:w="913"/>
      </w:tblGrid>
      <w:tr w:rsidR="009F1B9E" w:rsidRPr="00585012" w:rsidTr="00D86CBA">
        <w:tc>
          <w:tcPr>
            <w:tcW w:w="644"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UG</w:t>
            </w:r>
          </w:p>
        </w:tc>
        <w:tc>
          <w:tcPr>
            <w:tcW w:w="608"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PG</w:t>
            </w:r>
          </w:p>
        </w:tc>
        <w:tc>
          <w:tcPr>
            <w:tcW w:w="883"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Ph. D.</w:t>
            </w:r>
          </w:p>
        </w:tc>
        <w:tc>
          <w:tcPr>
            <w:tcW w:w="913"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Others</w:t>
            </w:r>
          </w:p>
        </w:tc>
      </w:tr>
      <w:tr w:rsidR="009F1B9E" w:rsidRPr="00585012" w:rsidTr="00D86CBA">
        <w:tc>
          <w:tcPr>
            <w:tcW w:w="644"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w:t>
            </w:r>
          </w:p>
        </w:tc>
        <w:tc>
          <w:tcPr>
            <w:tcW w:w="608"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3233</w:t>
            </w:r>
          </w:p>
        </w:tc>
        <w:tc>
          <w:tcPr>
            <w:tcW w:w="883"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w:t>
            </w:r>
          </w:p>
        </w:tc>
        <w:tc>
          <w:tcPr>
            <w:tcW w:w="913" w:type="dxa"/>
          </w:tcPr>
          <w:p w:rsidR="009F1B9E" w:rsidRPr="00585012" w:rsidRDefault="009F1B9E" w:rsidP="009F1B9E">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w:t>
            </w:r>
          </w:p>
        </w:tc>
      </w:tr>
    </w:tbl>
    <w:p w:rsidR="009F1B9E" w:rsidRPr="00585012" w:rsidRDefault="009F1B9E" w:rsidP="009F1B9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5.3 (a) Total Number of students </w:t>
      </w:r>
    </w:p>
    <w:p w:rsidR="009F1B9E" w:rsidRPr="00585012" w:rsidRDefault="009F1B9E" w:rsidP="009F1B9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5CE2CD77" wp14:editId="03F136FD">
                <wp:simplePos x="0" y="0"/>
                <wp:positionH relativeFrom="column">
                  <wp:posOffset>2628900</wp:posOffset>
                </wp:positionH>
                <wp:positionV relativeFrom="paragraph">
                  <wp:posOffset>1905</wp:posOffset>
                </wp:positionV>
                <wp:extent cx="548005" cy="308610"/>
                <wp:effectExtent l="9525" t="698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20E15" w:rsidRPr="00354C08" w:rsidRDefault="00920E15" w:rsidP="009F1B9E">
                            <w:pPr>
                              <w:jc w:val="center"/>
                              <w:rPr>
                                <w:rFonts w:ascii="Times New Roman" w:hAnsi="Times New Roman" w:cs="Times New Roman"/>
                                <w:sz w:val="24"/>
                              </w:rPr>
                            </w:pPr>
                            <w:r w:rsidRPr="00354C08">
                              <w:rPr>
                                <w:rFonts w:ascii="Times New Roman" w:hAnsi="Times New Roman" w:cs="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CD77" id="Text Box 7" o:spid="_x0000_s1191" type="#_x0000_t202" style="position:absolute;left:0;text-align:left;margin-left:207pt;margin-top:.15pt;width:43.15pt;height: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yzMAIAAFg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">
                <v:textbox>
                  <w:txbxContent>
                    <w:p w:rsidR="00920E15" w:rsidRPr="00354C08" w:rsidRDefault="00920E15" w:rsidP="009F1B9E">
                      <w:pPr>
                        <w:jc w:val="center"/>
                        <w:rPr>
                          <w:rFonts w:ascii="Times New Roman" w:hAnsi="Times New Roman" w:cs="Times New Roman"/>
                          <w:sz w:val="24"/>
                        </w:rPr>
                      </w:pPr>
                      <w:r w:rsidRPr="00354C08">
                        <w:rPr>
                          <w:rFonts w:ascii="Times New Roman" w:hAnsi="Times New Roman" w:cs="Times New Roman"/>
                          <w:sz w:val="24"/>
                        </w:rPr>
                        <w:t>01</w:t>
                      </w:r>
                    </w:p>
                  </w:txbxContent>
                </v:textbox>
              </v:shape>
            </w:pict>
          </mc:Fallback>
        </mc:AlternateContent>
      </w:r>
      <w:r w:rsidRPr="00585012">
        <w:rPr>
          <w:rFonts w:ascii="Times New Roman" w:eastAsia="Times New Roman" w:hAnsi="Times New Roman" w:cs="Times New Roman"/>
          <w:sz w:val="24"/>
          <w:szCs w:val="24"/>
          <w:lang w:eastAsia="en-IN"/>
        </w:rPr>
        <w:t xml:space="preserve">      (b) No. of students outside the state            </w:t>
      </w:r>
    </w:p>
    <w:p w:rsidR="009F1B9E" w:rsidRPr="00585012" w:rsidRDefault="009F1B9E" w:rsidP="009F1B9E">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5216" behindDoc="0" locked="0" layoutInCell="1" allowOverlap="1" wp14:anchorId="57D7297A" wp14:editId="745F158B">
                <wp:simplePos x="0" y="0"/>
                <wp:positionH relativeFrom="column">
                  <wp:posOffset>2628900</wp:posOffset>
                </wp:positionH>
                <wp:positionV relativeFrom="paragraph">
                  <wp:posOffset>261620</wp:posOffset>
                </wp:positionV>
                <wp:extent cx="548005" cy="308610"/>
                <wp:effectExtent l="9525" t="6350" r="13970" b="88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20E15" w:rsidRPr="00354C08" w:rsidRDefault="00920E15" w:rsidP="009F1B9E">
                            <w:pPr>
                              <w:jc w:val="center"/>
                              <w:rPr>
                                <w:rFonts w:ascii="Times New Roman" w:hAnsi="Times New Roman" w:cs="Times New Roman"/>
                                <w:sz w:val="24"/>
                              </w:rPr>
                            </w:pPr>
                            <w:r w:rsidRPr="00354C08">
                              <w:rPr>
                                <w:rFonts w:ascii="Times New Roman" w:hAnsi="Times New Roman" w:cs="Times New Roman"/>
                                <w:sz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297A" id="Text Box 76" o:spid="_x0000_s1192" type="#_x0000_t202" style="position:absolute;left:0;text-align:left;margin-left:207pt;margin-top:20.6pt;width:43.15pt;height:2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2yMAIAAFo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">
                <v:textbox>
                  <w:txbxContent>
                    <w:p w:rsidR="00920E15" w:rsidRPr="00354C08" w:rsidRDefault="00920E15" w:rsidP="009F1B9E">
                      <w:pPr>
                        <w:jc w:val="center"/>
                        <w:rPr>
                          <w:rFonts w:ascii="Times New Roman" w:hAnsi="Times New Roman" w:cs="Times New Roman"/>
                          <w:sz w:val="24"/>
                        </w:rPr>
                      </w:pPr>
                      <w:r w:rsidRPr="00354C08">
                        <w:rPr>
                          <w:rFonts w:ascii="Times New Roman" w:hAnsi="Times New Roman" w:cs="Times New Roman"/>
                          <w:sz w:val="24"/>
                        </w:rPr>
                        <w:t>01</w:t>
                      </w:r>
                    </w:p>
                  </w:txbxContent>
                </v:textbox>
              </v:shape>
            </w:pict>
          </mc:Fallback>
        </mc:AlternateContent>
      </w:r>
      <w:r w:rsidRPr="00585012">
        <w:rPr>
          <w:rFonts w:ascii="Times New Roman" w:eastAsia="Times New Roman" w:hAnsi="Times New Roman" w:cs="Times New Roman"/>
          <w:sz w:val="24"/>
          <w:szCs w:val="24"/>
          <w:lang w:eastAsia="en-IN"/>
        </w:rPr>
        <w:t xml:space="preserve">    </w:t>
      </w:r>
    </w:p>
    <w:p w:rsidR="009F1B9E" w:rsidRPr="00585012" w:rsidRDefault="009F1B9E" w:rsidP="009F1B9E">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(c) No. of international students </w:t>
      </w:r>
    </w:p>
    <w:tbl>
      <w:tblPr>
        <w:tblpPr w:leftFromText="180" w:rightFromText="180" w:vertAnchor="text" w:horzAnchor="page" w:tblpX="2985" w:tblpY="16"/>
        <w:tblW w:w="1015" w:type="dxa"/>
        <w:tblLook w:val="04A0" w:firstRow="1" w:lastRow="0" w:firstColumn="1" w:lastColumn="0" w:noHBand="0" w:noVBand="1"/>
      </w:tblPr>
      <w:tblGrid>
        <w:gridCol w:w="696"/>
        <w:gridCol w:w="756"/>
      </w:tblGrid>
      <w:tr w:rsidR="009F1B9E" w:rsidRPr="00585012" w:rsidTr="00D86CB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F1B9E" w:rsidRPr="00585012" w:rsidRDefault="009F1B9E" w:rsidP="009F1B9E">
            <w:pPr>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F1B9E" w:rsidRPr="00585012" w:rsidRDefault="009F1B9E" w:rsidP="009F1B9E">
            <w:pPr>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w:t>
            </w:r>
          </w:p>
        </w:tc>
      </w:tr>
      <w:tr w:rsidR="009F1B9E" w:rsidRPr="00585012" w:rsidTr="00D86CB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hideMark/>
          </w:tcPr>
          <w:p w:rsidR="009F1B9E" w:rsidRPr="00585012" w:rsidRDefault="009F1B9E" w:rsidP="009F1B9E">
            <w:pPr>
              <w:spacing w:after="0" w:line="259" w:lineRule="auto"/>
              <w:rPr>
                <w:rFonts w:ascii="Times New Roman" w:eastAsia="Calibri" w:hAnsi="Times New Roman" w:cs="Times New Roman"/>
                <w:sz w:val="24"/>
                <w:szCs w:val="24"/>
              </w:rPr>
            </w:pPr>
            <w:r w:rsidRPr="00585012">
              <w:rPr>
                <w:rFonts w:ascii="Times New Roman" w:eastAsia="Calibri" w:hAnsi="Times New Roman" w:cs="Times New Roman"/>
                <w:sz w:val="24"/>
                <w:szCs w:val="24"/>
              </w:rPr>
              <w:t>1480</w:t>
            </w:r>
          </w:p>
        </w:tc>
        <w:tc>
          <w:tcPr>
            <w:tcW w:w="435" w:type="dxa"/>
            <w:tcBorders>
              <w:top w:val="nil"/>
              <w:left w:val="single" w:sz="4" w:space="0" w:color="auto"/>
              <w:bottom w:val="single" w:sz="8" w:space="0" w:color="000000"/>
              <w:right w:val="single" w:sz="4" w:space="0" w:color="auto"/>
            </w:tcBorders>
            <w:shd w:val="clear" w:color="auto" w:fill="auto"/>
            <w:noWrap/>
            <w:hideMark/>
          </w:tcPr>
          <w:p w:rsidR="009F1B9E" w:rsidRPr="00585012" w:rsidRDefault="009F1B9E" w:rsidP="009F1B9E">
            <w:pPr>
              <w:spacing w:after="0" w:line="259" w:lineRule="auto"/>
              <w:rPr>
                <w:rFonts w:ascii="Times New Roman" w:eastAsia="Calibri" w:hAnsi="Times New Roman" w:cs="Times New Roman"/>
                <w:sz w:val="24"/>
                <w:szCs w:val="24"/>
              </w:rPr>
            </w:pPr>
            <w:r w:rsidRPr="00585012">
              <w:rPr>
                <w:rFonts w:ascii="Times New Roman" w:eastAsia="Calibri" w:hAnsi="Times New Roman" w:cs="Times New Roman"/>
                <w:sz w:val="24"/>
                <w:szCs w:val="24"/>
              </w:rPr>
              <w:t>45.78</w:t>
            </w:r>
          </w:p>
        </w:tc>
      </w:tr>
    </w:tbl>
    <w:tbl>
      <w:tblPr>
        <w:tblpPr w:leftFromText="180" w:rightFromText="180" w:vertAnchor="text" w:horzAnchor="page" w:tblpX="5853" w:tblpY="23"/>
        <w:tblW w:w="1015" w:type="dxa"/>
        <w:tblLook w:val="04A0" w:firstRow="1" w:lastRow="0" w:firstColumn="1" w:lastColumn="0" w:noHBand="0" w:noVBand="1"/>
      </w:tblPr>
      <w:tblGrid>
        <w:gridCol w:w="696"/>
        <w:gridCol w:w="756"/>
      </w:tblGrid>
      <w:tr w:rsidR="009F1B9E" w:rsidRPr="00585012" w:rsidTr="00D86CB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F1B9E" w:rsidRPr="00585012" w:rsidRDefault="009F1B9E" w:rsidP="009F1B9E">
            <w:pPr>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F1B9E" w:rsidRPr="00585012" w:rsidRDefault="009F1B9E" w:rsidP="009F1B9E">
            <w:pPr>
              <w:spacing w:after="0" w:line="240" w:lineRule="auto"/>
              <w:jc w:val="cente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w:t>
            </w:r>
          </w:p>
        </w:tc>
      </w:tr>
      <w:tr w:rsidR="009F1B9E" w:rsidRPr="00585012" w:rsidTr="00D86CB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F1B9E" w:rsidRPr="00585012" w:rsidRDefault="009F1B9E" w:rsidP="009F1B9E">
            <w:pPr>
              <w:spacing w:after="0" w:line="259" w:lineRule="auto"/>
              <w:jc w:val="center"/>
              <w:rPr>
                <w:rFonts w:ascii="Times New Roman" w:eastAsia="Calibri" w:hAnsi="Times New Roman" w:cs="Times New Roman"/>
                <w:bCs/>
                <w:color w:val="000000"/>
                <w:sz w:val="24"/>
                <w:szCs w:val="24"/>
              </w:rPr>
            </w:pPr>
            <w:r w:rsidRPr="00585012">
              <w:rPr>
                <w:rFonts w:ascii="Times New Roman" w:eastAsia="Calibri" w:hAnsi="Times New Roman" w:cs="Times New Roman"/>
                <w:bCs/>
                <w:color w:val="000000"/>
                <w:sz w:val="24"/>
                <w:szCs w:val="24"/>
              </w:rPr>
              <w:t>1753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F1B9E" w:rsidRPr="00585012" w:rsidRDefault="009F1B9E" w:rsidP="009F1B9E">
            <w:pPr>
              <w:spacing w:after="0" w:line="259" w:lineRule="auto"/>
              <w:jc w:val="center"/>
              <w:rPr>
                <w:rFonts w:ascii="Times New Roman" w:eastAsia="Calibri" w:hAnsi="Times New Roman" w:cs="Times New Roman"/>
                <w:bCs/>
                <w:color w:val="000000"/>
                <w:sz w:val="24"/>
                <w:szCs w:val="24"/>
              </w:rPr>
            </w:pPr>
            <w:r w:rsidRPr="00585012">
              <w:rPr>
                <w:rFonts w:ascii="Times New Roman" w:eastAsia="Calibri" w:hAnsi="Times New Roman" w:cs="Times New Roman"/>
                <w:bCs/>
                <w:color w:val="000000"/>
                <w:sz w:val="24"/>
                <w:szCs w:val="24"/>
              </w:rPr>
              <w:t>54.22</w:t>
            </w:r>
          </w:p>
        </w:tc>
      </w:tr>
    </w:tbl>
    <w:p w:rsidR="009F1B9E" w:rsidRPr="00585012" w:rsidRDefault="009F1B9E" w:rsidP="009F1B9E">
      <w:pPr>
        <w:spacing w:before="240"/>
        <w:rPr>
          <w:rFonts w:ascii="Times New Roman" w:eastAsia="Times New Roman" w:hAnsi="Times New Roman" w:cs="Times New Roman"/>
          <w:strike/>
          <w:sz w:val="24"/>
          <w:szCs w:val="24"/>
          <w:lang w:eastAsia="en-IN"/>
        </w:rPr>
      </w:pPr>
      <w:r w:rsidRPr="00585012">
        <w:rPr>
          <w:rFonts w:ascii="Times New Roman" w:eastAsia="Times New Roman" w:hAnsi="Times New Roman" w:cs="Times New Roman"/>
          <w:sz w:val="24"/>
          <w:szCs w:val="24"/>
          <w:lang w:eastAsia="en-IN"/>
        </w:rPr>
        <w:t xml:space="preserve">               Men                                                                 Women  </w:t>
      </w:r>
      <w:r w:rsidRPr="00585012">
        <w:rPr>
          <w:rFonts w:ascii="Times New Roman" w:eastAsia="Times New Roman" w:hAnsi="Times New Roman" w:cs="Times New Roman"/>
          <w:strike/>
          <w:sz w:val="24"/>
          <w:szCs w:val="24"/>
          <w:lang w:eastAsia="en-IN"/>
        </w:rPr>
        <w:t xml:space="preserve">                                                                                                    </w:t>
      </w:r>
    </w:p>
    <w:tbl>
      <w:tblPr>
        <w:tblpPr w:leftFromText="180" w:rightFromText="180" w:vertAnchor="text" w:horzAnchor="margin" w:tblpXSpec="center" w:tblpY="172"/>
        <w:tblW w:w="9257" w:type="dxa"/>
        <w:tblLayout w:type="fixed"/>
        <w:tblCellMar>
          <w:top w:w="55" w:type="dxa"/>
          <w:left w:w="55" w:type="dxa"/>
          <w:bottom w:w="55" w:type="dxa"/>
          <w:right w:w="55" w:type="dxa"/>
        </w:tblCellMar>
        <w:tblLook w:val="0000" w:firstRow="0" w:lastRow="0" w:firstColumn="0" w:lastColumn="0" w:noHBand="0" w:noVBand="0"/>
      </w:tblPr>
      <w:tblGrid>
        <w:gridCol w:w="1040"/>
        <w:gridCol w:w="475"/>
        <w:gridCol w:w="474"/>
        <w:gridCol w:w="632"/>
        <w:gridCol w:w="1453"/>
        <w:gridCol w:w="803"/>
        <w:gridCol w:w="903"/>
        <w:gridCol w:w="502"/>
        <w:gridCol w:w="502"/>
        <w:gridCol w:w="602"/>
        <w:gridCol w:w="1178"/>
        <w:gridCol w:w="693"/>
      </w:tblGrid>
      <w:tr w:rsidR="009F1B9E" w:rsidRPr="00585012" w:rsidTr="00D86CBA">
        <w:trPr>
          <w:trHeight w:val="242"/>
        </w:trPr>
        <w:tc>
          <w:tcPr>
            <w:tcW w:w="4877" w:type="dxa"/>
            <w:gridSpan w:val="6"/>
            <w:tcBorders>
              <w:top w:val="single" w:sz="1" w:space="0" w:color="000000"/>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lastRenderedPageBreak/>
              <w:t>Last Year</w:t>
            </w:r>
          </w:p>
        </w:tc>
        <w:tc>
          <w:tcPr>
            <w:tcW w:w="4380" w:type="dxa"/>
            <w:gridSpan w:val="6"/>
            <w:tcBorders>
              <w:top w:val="single" w:sz="1" w:space="0" w:color="000000"/>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This Year</w:t>
            </w:r>
          </w:p>
        </w:tc>
      </w:tr>
      <w:tr w:rsidR="009F1B9E" w:rsidRPr="00585012" w:rsidTr="00D86CBA">
        <w:trPr>
          <w:trHeight w:val="497"/>
        </w:trPr>
        <w:tc>
          <w:tcPr>
            <w:tcW w:w="1040"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General</w:t>
            </w:r>
          </w:p>
        </w:tc>
        <w:tc>
          <w:tcPr>
            <w:tcW w:w="475"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SC</w:t>
            </w:r>
          </w:p>
        </w:tc>
        <w:tc>
          <w:tcPr>
            <w:tcW w:w="474"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ST</w:t>
            </w:r>
          </w:p>
        </w:tc>
        <w:tc>
          <w:tcPr>
            <w:tcW w:w="63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OBC</w:t>
            </w:r>
          </w:p>
        </w:tc>
        <w:tc>
          <w:tcPr>
            <w:tcW w:w="1453"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Physically Challenged</w:t>
            </w:r>
          </w:p>
        </w:tc>
        <w:tc>
          <w:tcPr>
            <w:tcW w:w="80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Total</w:t>
            </w:r>
          </w:p>
        </w:tc>
        <w:tc>
          <w:tcPr>
            <w:tcW w:w="903"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General</w:t>
            </w:r>
          </w:p>
        </w:tc>
        <w:tc>
          <w:tcPr>
            <w:tcW w:w="50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SC</w:t>
            </w:r>
          </w:p>
        </w:tc>
        <w:tc>
          <w:tcPr>
            <w:tcW w:w="50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ST</w:t>
            </w:r>
          </w:p>
        </w:tc>
        <w:tc>
          <w:tcPr>
            <w:tcW w:w="60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OBC</w:t>
            </w:r>
          </w:p>
        </w:tc>
        <w:tc>
          <w:tcPr>
            <w:tcW w:w="1178"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Physically Challenged</w:t>
            </w:r>
          </w:p>
        </w:tc>
        <w:tc>
          <w:tcPr>
            <w:tcW w:w="693" w:type="dxa"/>
            <w:tcBorders>
              <w:left w:val="single" w:sz="1" w:space="0" w:color="000000"/>
              <w:bottom w:val="single" w:sz="1" w:space="0" w:color="000000"/>
              <w:right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Total</w:t>
            </w:r>
          </w:p>
        </w:tc>
      </w:tr>
      <w:tr w:rsidR="009F1B9E" w:rsidRPr="00585012" w:rsidTr="00D86CBA">
        <w:trPr>
          <w:trHeight w:val="408"/>
        </w:trPr>
        <w:tc>
          <w:tcPr>
            <w:tcW w:w="1040"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322</w:t>
            </w:r>
          </w:p>
        </w:tc>
        <w:tc>
          <w:tcPr>
            <w:tcW w:w="475"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6"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463</w:t>
            </w:r>
          </w:p>
        </w:tc>
        <w:tc>
          <w:tcPr>
            <w:tcW w:w="474"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6"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188</w:t>
            </w:r>
          </w:p>
        </w:tc>
        <w:tc>
          <w:tcPr>
            <w:tcW w:w="632"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6"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1906</w:t>
            </w:r>
          </w:p>
        </w:tc>
        <w:tc>
          <w:tcPr>
            <w:tcW w:w="1453"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17</w:t>
            </w:r>
          </w:p>
        </w:tc>
        <w:tc>
          <w:tcPr>
            <w:tcW w:w="802"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585012">
              <w:rPr>
                <w:rFonts w:ascii="Times New Roman" w:eastAsia="Arial Unicode MS" w:hAnsi="Times New Roman" w:cs="Times New Roman"/>
                <w:kern w:val="2"/>
                <w:sz w:val="24"/>
                <w:szCs w:val="24"/>
                <w:lang w:eastAsia="hi-IN" w:bidi="hi-IN"/>
              </w:rPr>
              <w:t>2886</w:t>
            </w:r>
          </w:p>
        </w:tc>
        <w:tc>
          <w:tcPr>
            <w:tcW w:w="903"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199</w:t>
            </w:r>
          </w:p>
        </w:tc>
        <w:tc>
          <w:tcPr>
            <w:tcW w:w="502"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556</w:t>
            </w:r>
          </w:p>
        </w:tc>
        <w:tc>
          <w:tcPr>
            <w:tcW w:w="502"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252</w:t>
            </w:r>
          </w:p>
        </w:tc>
        <w:tc>
          <w:tcPr>
            <w:tcW w:w="602"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2225</w:t>
            </w:r>
          </w:p>
        </w:tc>
        <w:tc>
          <w:tcPr>
            <w:tcW w:w="1178" w:type="dxa"/>
            <w:tcBorders>
              <w:left w:val="single" w:sz="1" w:space="0" w:color="000000"/>
              <w:bottom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color w:val="000000"/>
                <w:sz w:val="24"/>
                <w:szCs w:val="24"/>
              </w:rPr>
            </w:pPr>
            <w:r w:rsidRPr="00585012">
              <w:rPr>
                <w:rFonts w:ascii="Times New Roman" w:eastAsia="Calibri" w:hAnsi="Times New Roman" w:cs="Times New Roman"/>
                <w:color w:val="000000"/>
                <w:sz w:val="24"/>
                <w:szCs w:val="24"/>
              </w:rPr>
              <w:t>1</w:t>
            </w:r>
          </w:p>
        </w:tc>
        <w:tc>
          <w:tcPr>
            <w:tcW w:w="693" w:type="dxa"/>
            <w:tcBorders>
              <w:left w:val="single" w:sz="1" w:space="0" w:color="000000"/>
              <w:bottom w:val="single" w:sz="1" w:space="0" w:color="000000"/>
              <w:right w:val="single" w:sz="1" w:space="0" w:color="000000"/>
            </w:tcBorders>
            <w:shd w:val="clear" w:color="auto" w:fill="auto"/>
            <w:vAlign w:val="center"/>
          </w:tcPr>
          <w:p w:rsidR="009F1B9E" w:rsidRPr="00585012" w:rsidRDefault="009F1B9E" w:rsidP="009F1B9E">
            <w:pPr>
              <w:spacing w:after="0" w:line="259" w:lineRule="auto"/>
              <w:jc w:val="center"/>
              <w:rPr>
                <w:rFonts w:ascii="Times New Roman" w:eastAsia="Calibri" w:hAnsi="Times New Roman" w:cs="Times New Roman"/>
                <w:sz w:val="24"/>
                <w:szCs w:val="24"/>
              </w:rPr>
            </w:pPr>
            <w:r w:rsidRPr="00585012">
              <w:rPr>
                <w:rFonts w:ascii="Times New Roman" w:eastAsia="Calibri" w:hAnsi="Times New Roman" w:cs="Times New Roman"/>
                <w:sz w:val="24"/>
                <w:szCs w:val="24"/>
              </w:rPr>
              <w:t>3233</w:t>
            </w:r>
          </w:p>
        </w:tc>
      </w:tr>
    </w:tbl>
    <w:p w:rsidR="009F1B9E" w:rsidRPr="00585012" w:rsidRDefault="009F1B9E" w:rsidP="009F1B9E">
      <w:pPr>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ab/>
      </w:r>
    </w:p>
    <w:p w:rsidR="009F1B9E" w:rsidRPr="00585012" w:rsidRDefault="009F1B9E" w:rsidP="009F1B9E">
      <w:pPr>
        <w:ind w:firstLine="1077"/>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Demand ratio   1:1.75             Dropout % : 3%</w:t>
      </w:r>
    </w:p>
    <w:p w:rsidR="009F1B9E" w:rsidRPr="00585012" w:rsidRDefault="009F1B9E" w:rsidP="009F1B9E">
      <w:pPr>
        <w:spacing w:after="0"/>
        <w:jc w:val="both"/>
        <w:rPr>
          <w:rFonts w:ascii="Times New Roman" w:eastAsia="Calibri" w:hAnsi="Times New Roman" w:cs="Times New Roman"/>
          <w:b/>
          <w:sz w:val="24"/>
          <w:szCs w:val="24"/>
          <w:lang w:val="en-US"/>
        </w:rPr>
      </w:pPr>
    </w:p>
    <w:p w:rsidR="009F1B9E" w:rsidRPr="00585012" w:rsidRDefault="009F1B9E" w:rsidP="009F1B9E">
      <w:pPr>
        <w:spacing w:after="0"/>
        <w:jc w:val="both"/>
        <w:rPr>
          <w:rFonts w:ascii="Times New Roman" w:eastAsia="Calibri" w:hAnsi="Times New Roman" w:cs="Times New Roman"/>
          <w:b/>
          <w:sz w:val="24"/>
          <w:szCs w:val="24"/>
          <w:lang w:val="en-US"/>
        </w:rPr>
      </w:pP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5.4 Details of student support mechanism for coaching for competitive examinations (If any)</w:t>
      </w:r>
    </w:p>
    <w:p w:rsidR="009F1B9E" w:rsidRPr="00585012" w:rsidRDefault="008D5F02" w:rsidP="009F1B9E">
      <w:pPr>
        <w:spacing w:after="0" w:line="240" w:lineRule="auto"/>
        <w:contextualSpacing/>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SCP/TSP and Dr. B R Ambedkar Studies Centre have organised Coaching Classes for the students from economically and socially marginalised sections. </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14:anchorId="7ECA68BB" wp14:editId="3620DC39">
                <wp:simplePos x="0" y="0"/>
                <wp:positionH relativeFrom="column">
                  <wp:posOffset>2371725</wp:posOffset>
                </wp:positionH>
                <wp:positionV relativeFrom="paragraph">
                  <wp:posOffset>284480</wp:posOffset>
                </wp:positionV>
                <wp:extent cx="548005" cy="308610"/>
                <wp:effectExtent l="0" t="0" r="23495" b="152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20E15" w:rsidRPr="004C4C3F" w:rsidRDefault="00920E15" w:rsidP="009F1B9E">
                            <w:pPr>
                              <w:jc w:val="center"/>
                            </w:pPr>
                            <w:r w:rsidRPr="004C4C3F">
                              <w:t>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68BB" id="Text Box 96" o:spid="_x0000_s1193" type="#_x0000_t202" style="position:absolute;margin-left:186.75pt;margin-top:22.4pt;width:43.15pt;height:2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pgMA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">
                <v:textbox>
                  <w:txbxContent>
                    <w:p w:rsidR="00920E15" w:rsidRPr="004C4C3F" w:rsidRDefault="00920E15" w:rsidP="009F1B9E">
                      <w:pPr>
                        <w:jc w:val="center"/>
                      </w:pPr>
                      <w:r w:rsidRPr="004C4C3F">
                        <w:t>535</w:t>
                      </w:r>
                    </w:p>
                  </w:txbxContent>
                </v:textbox>
              </v:shape>
            </w:pict>
          </mc:Fallback>
        </mc:AlternateContent>
      </w:r>
    </w:p>
    <w:p w:rsidR="009F1B9E" w:rsidRPr="00585012" w:rsidRDefault="009F1B9E" w:rsidP="009F1B9E">
      <w:pPr>
        <w:tabs>
          <w:tab w:val="left" w:pos="2268"/>
          <w:tab w:val="left" w:pos="3231"/>
          <w:tab w:val="left" w:pos="430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No. of students beneficiaries</w:t>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r w:rsidRPr="00585012">
        <w:rPr>
          <w:rFonts w:ascii="Times New Roman" w:eastAsia="Times New Roman" w:hAnsi="Times New Roman" w:cs="Times New Roman"/>
          <w:sz w:val="24"/>
          <w:szCs w:val="24"/>
          <w:lang w:eastAsia="en-IN"/>
        </w:rPr>
        <w:tab/>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25AD4E26" wp14:editId="049BE0AC">
                <wp:simplePos x="0" y="0"/>
                <wp:positionH relativeFrom="column">
                  <wp:posOffset>4519295</wp:posOffset>
                </wp:positionH>
                <wp:positionV relativeFrom="paragraph">
                  <wp:posOffset>243205</wp:posOffset>
                </wp:positionV>
                <wp:extent cx="395605" cy="262255"/>
                <wp:effectExtent l="13970" t="5080" r="9525" b="889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4E26" id="Text Box 97" o:spid="_x0000_s1194" type="#_x0000_t202" style="position:absolute;margin-left:355.85pt;margin-top:19.15pt;width:31.1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80Lw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2688" behindDoc="0" locked="0" layoutInCell="1" allowOverlap="1" wp14:anchorId="6B06EA4B" wp14:editId="035727DA">
                <wp:simplePos x="0" y="0"/>
                <wp:positionH relativeFrom="column">
                  <wp:posOffset>3490595</wp:posOffset>
                </wp:positionH>
                <wp:positionV relativeFrom="paragraph">
                  <wp:posOffset>243205</wp:posOffset>
                </wp:positionV>
                <wp:extent cx="395605" cy="262255"/>
                <wp:effectExtent l="13970" t="5080" r="9525"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EA4B" id="Text Box 98" o:spid="_x0000_s1195" type="#_x0000_t202" style="position:absolute;margin-left:274.85pt;margin-top:19.15pt;width:31.15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HkLgIAAFo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">
                <v:textbox>
                  <w:txbxContent>
                    <w:p w:rsidR="00920E15" w:rsidRDefault="00920E15" w:rsidP="009F1B9E">
                      <w:pPr>
                        <w:jc w:val="center"/>
                      </w:pPr>
                      <w:r>
                        <w:t>01</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14:anchorId="41A07930" wp14:editId="4455F99C">
                <wp:simplePos x="0" y="0"/>
                <wp:positionH relativeFrom="column">
                  <wp:posOffset>2286000</wp:posOffset>
                </wp:positionH>
                <wp:positionV relativeFrom="paragraph">
                  <wp:posOffset>243205</wp:posOffset>
                </wp:positionV>
                <wp:extent cx="395605" cy="262255"/>
                <wp:effectExtent l="9525" t="5080" r="13970"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7930" id="Text Box 99" o:spid="_x0000_s1196" type="#_x0000_t202" style="position:absolute;margin-left:180pt;margin-top:19.15pt;width:31.15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70Lg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">
                <v:textbox>
                  <w:txbxContent>
                    <w:p w:rsidR="00920E15" w:rsidRDefault="00920E15" w:rsidP="009F1B9E">
                      <w:pPr>
                        <w:jc w:val="center"/>
                      </w:pPr>
                      <w:r>
                        <w:t>19</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14:anchorId="3155A0FA" wp14:editId="3D0D5F5A">
                <wp:simplePos x="0" y="0"/>
                <wp:positionH relativeFrom="column">
                  <wp:posOffset>975995</wp:posOffset>
                </wp:positionH>
                <wp:positionV relativeFrom="paragraph">
                  <wp:posOffset>243205</wp:posOffset>
                </wp:positionV>
                <wp:extent cx="395605" cy="262255"/>
                <wp:effectExtent l="13970" t="5080" r="9525" b="889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A0FA" id="Text Box 100" o:spid="_x0000_s1197" type="#_x0000_t202" style="position:absolute;margin-left:76.85pt;margin-top:19.15pt;width:31.15pt;height:2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hFLQ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">
                <v:textbox>
                  <w:txbxContent>
                    <w:p w:rsidR="00920E15" w:rsidRDefault="00920E15" w:rsidP="009F1B9E">
                      <w:pPr>
                        <w:jc w:val="center"/>
                      </w:pPr>
                      <w:r>
                        <w:t>09</w:t>
                      </w:r>
                    </w:p>
                  </w:txbxContent>
                </v:textbox>
              </v:shape>
            </w:pict>
          </mc:Fallback>
        </mc:AlternateContent>
      </w:r>
      <w:r w:rsidRPr="00585012">
        <w:rPr>
          <w:rFonts w:ascii="Times New Roman" w:eastAsia="Times New Roman" w:hAnsi="Times New Roman" w:cs="Times New Roman"/>
          <w:sz w:val="24"/>
          <w:szCs w:val="24"/>
          <w:lang w:eastAsia="en-IN"/>
        </w:rPr>
        <w:t xml:space="preserve">5.5 No. of students qualified in these examinations </w:t>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NET                      </w:t>
      </w:r>
      <w:r w:rsidR="00B20DB6">
        <w:rPr>
          <w:rFonts w:ascii="Times New Roman" w:eastAsia="Times New Roman" w:hAnsi="Times New Roman" w:cs="Times New Roman"/>
          <w:sz w:val="24"/>
          <w:szCs w:val="24"/>
          <w:lang w:eastAsia="en-IN"/>
        </w:rPr>
        <w:t xml:space="preserve">   </w:t>
      </w:r>
      <w:r w:rsidRPr="00585012">
        <w:rPr>
          <w:rFonts w:ascii="Times New Roman" w:eastAsia="Times New Roman" w:hAnsi="Times New Roman" w:cs="Times New Roman"/>
          <w:sz w:val="24"/>
          <w:szCs w:val="24"/>
          <w:lang w:eastAsia="en-IN"/>
        </w:rPr>
        <w:t xml:space="preserve">SET/SLET                GATE                      CAT     </w:t>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450FD2F1" wp14:editId="0B1C39D3">
                <wp:simplePos x="0" y="0"/>
                <wp:positionH relativeFrom="column">
                  <wp:posOffset>4914900</wp:posOffset>
                </wp:positionH>
                <wp:positionV relativeFrom="paragraph">
                  <wp:posOffset>10795</wp:posOffset>
                </wp:positionV>
                <wp:extent cx="395605" cy="262255"/>
                <wp:effectExtent l="0" t="0" r="23495" b="2349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D2F1" id="Text Box 101" o:spid="_x0000_s1198" type="#_x0000_t202" style="position:absolute;margin-left:387pt;margin-top:.85pt;width:31.1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Z1LwIAAFw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14:anchorId="54E31810" wp14:editId="271EF16F">
                <wp:simplePos x="0" y="0"/>
                <wp:positionH relativeFrom="column">
                  <wp:posOffset>3490595</wp:posOffset>
                </wp:positionH>
                <wp:positionV relativeFrom="paragraph">
                  <wp:posOffset>10795</wp:posOffset>
                </wp:positionV>
                <wp:extent cx="395605" cy="262255"/>
                <wp:effectExtent l="13970" t="5080" r="9525"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1810" id="Text Box 102" o:spid="_x0000_s1199" type="#_x0000_t202" style="position:absolute;margin-left:274.85pt;margin-top:.85pt;width:31.15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Mh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14:anchorId="6920FE12" wp14:editId="31BFF512">
                <wp:simplePos x="0" y="0"/>
                <wp:positionH relativeFrom="column">
                  <wp:posOffset>2286000</wp:posOffset>
                </wp:positionH>
                <wp:positionV relativeFrom="paragraph">
                  <wp:posOffset>10795</wp:posOffset>
                </wp:positionV>
                <wp:extent cx="395605" cy="262255"/>
                <wp:effectExtent l="9525" t="5080" r="13970"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FE12" id="Text Box 103" o:spid="_x0000_s1200" type="#_x0000_t202" style="position:absolute;margin-left:180pt;margin-top:.85pt;width:31.1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U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Wn+KFC8CAABcBAAADgAAAAAAAAAAAAAAAAAuAgAA&#10;ZHJzL2Uyb0RvYy54bWxQSwECLQAUAAYACAAAACEAUw3XDt4AAAAIAQAADwAAAAAAAAAAAAAAAACJ&#10;BAAAZHJzL2Rvd25yZXYueG1sUEsFBgAAAAAEAAQA8wAAAJQFAAAAAA==&#10;">
                <v:textbox>
                  <w:txbxContent>
                    <w:p w:rsidR="00920E15" w:rsidRDefault="00920E15" w:rsidP="009F1B9E">
                      <w:pPr>
                        <w:jc w:val="center"/>
                      </w:pPr>
                      <w:r>
                        <w:t>04</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14:anchorId="2C298909" wp14:editId="507ADB69">
                <wp:simplePos x="0" y="0"/>
                <wp:positionH relativeFrom="column">
                  <wp:posOffset>975995</wp:posOffset>
                </wp:positionH>
                <wp:positionV relativeFrom="paragraph">
                  <wp:posOffset>10795</wp:posOffset>
                </wp:positionV>
                <wp:extent cx="395605" cy="262255"/>
                <wp:effectExtent l="13970" t="5080" r="9525" b="889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8909" id="Text Box 104" o:spid="_x0000_s1201" type="#_x0000_t202" style="position:absolute;margin-left:76.85pt;margin-top:.85pt;width:31.1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6M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HmeHowuAgAAXAQAAA4AAAAAAAAAAAAAAAAALgIAAGRy&#10;cy9lMm9Eb2MueG1sUEsBAi0AFAAGAAgAAAAhAA0y9CfdAAAACAEAAA8AAAAAAAAAAAAAAAAAiAQA&#10;AGRycy9kb3ducmV2LnhtbFBLBQYAAAAABAAEAPMAAACSBQ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sz w:val="24"/>
          <w:szCs w:val="24"/>
          <w:lang w:eastAsia="en-IN"/>
        </w:rPr>
        <w:t xml:space="preserve">   IAS/IPS etc                    State PSC               UPSC                       Others    </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5.6 Details of student counselling and career guidance</w:t>
      </w:r>
    </w:p>
    <w:p w:rsidR="009F1B9E" w:rsidRPr="00585012" w:rsidRDefault="009F1B9E" w:rsidP="009F1B9E">
      <w:pPr>
        <w:numPr>
          <w:ilvl w:val="0"/>
          <w:numId w:val="7"/>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Problems of students pertaining to personal, financial, age and study related are counselled by the concerned Chairpersons and faculty besides University extending support through its various bodies. Motivating students by giving prizes to the outstanding students.</w:t>
      </w:r>
    </w:p>
    <w:p w:rsidR="009F1B9E" w:rsidRPr="00585012" w:rsidRDefault="009F1B9E" w:rsidP="009F1B9E">
      <w:pPr>
        <w:tabs>
          <w:tab w:val="left" w:pos="2268"/>
          <w:tab w:val="left" w:pos="3402"/>
          <w:tab w:val="left" w:pos="4536"/>
          <w:tab w:val="left" w:pos="5670"/>
          <w:tab w:val="left" w:pos="6804"/>
          <w:tab w:val="left" w:pos="7545"/>
          <w:tab w:val="left" w:pos="7938"/>
        </w:tabs>
        <w:spacing w:after="0"/>
        <w:ind w:left="284"/>
        <w:contextualSpacing/>
        <w:jc w:val="both"/>
        <w:rPr>
          <w:rFonts w:ascii="Times New Roman" w:eastAsia="Times New Roman" w:hAnsi="Times New Roman" w:cs="Times New Roman"/>
          <w:sz w:val="24"/>
          <w:szCs w:val="24"/>
          <w:lang w:eastAsia="en-IN"/>
        </w:rPr>
      </w:pPr>
    </w:p>
    <w:p w:rsidR="009F1B9E" w:rsidRPr="00585012" w:rsidRDefault="009F1B9E" w:rsidP="009F1B9E">
      <w:pPr>
        <w:numPr>
          <w:ilvl w:val="0"/>
          <w:numId w:val="7"/>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Placement and Career Guidance Cell has been strengthened to cater the needs of students in terms of extending guidance providing job opportunities and pursuing higher education at National and International Institutions. Provisions are made for special lectures on Career development, group discussions, and assistance for industrial visits.  </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14402D61" wp14:editId="7D199ABB">
                <wp:simplePos x="0" y="0"/>
                <wp:positionH relativeFrom="column">
                  <wp:posOffset>2211345</wp:posOffset>
                </wp:positionH>
                <wp:positionV relativeFrom="paragraph">
                  <wp:posOffset>212892</wp:posOffset>
                </wp:positionV>
                <wp:extent cx="529590" cy="342900"/>
                <wp:effectExtent l="0" t="0" r="2286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920E15" w:rsidRPr="007C2BA8" w:rsidRDefault="00920E15" w:rsidP="009F1B9E">
                            <w:pPr>
                              <w:jc w:val="center"/>
                              <w:rPr>
                                <w:rFonts w:ascii="Times New Roman" w:hAnsi="Times New Roman" w:cs="Times New Roman"/>
                                <w:color w:val="595959" w:themeColor="text1" w:themeTint="A6"/>
                                <w:sz w:val="24"/>
                                <w:szCs w:val="24"/>
                              </w:rPr>
                            </w:pPr>
                            <w:r w:rsidRPr="007C2BA8">
                              <w:rPr>
                                <w:rFonts w:ascii="Times New Roman" w:hAnsi="Times New Roman" w:cs="Times New Roman"/>
                                <w:color w:val="595959" w:themeColor="text1" w:themeTint="A6"/>
                                <w:sz w:val="24"/>
                                <w:szCs w:val="24"/>
                              </w:rPr>
                              <w:t>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2D61" id="Text Box 105" o:spid="_x0000_s1202" type="#_x0000_t202" style="position:absolute;margin-left:174.1pt;margin-top:16.75pt;width:41.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3ZLwIAAFw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">
                <v:textbox>
                  <w:txbxContent>
                    <w:p w:rsidR="00920E15" w:rsidRPr="007C2BA8" w:rsidRDefault="00920E15" w:rsidP="009F1B9E">
                      <w:pPr>
                        <w:jc w:val="center"/>
                        <w:rPr>
                          <w:rFonts w:ascii="Times New Roman" w:hAnsi="Times New Roman" w:cs="Times New Roman"/>
                          <w:color w:val="595959" w:themeColor="text1" w:themeTint="A6"/>
                          <w:sz w:val="24"/>
                          <w:szCs w:val="24"/>
                        </w:rPr>
                      </w:pPr>
                      <w:r w:rsidRPr="007C2BA8">
                        <w:rPr>
                          <w:rFonts w:ascii="Times New Roman" w:hAnsi="Times New Roman" w:cs="Times New Roman"/>
                          <w:color w:val="595959" w:themeColor="text1" w:themeTint="A6"/>
                          <w:sz w:val="24"/>
                          <w:szCs w:val="24"/>
                        </w:rPr>
                        <w:t>153</w:t>
                      </w:r>
                    </w:p>
                  </w:txbxContent>
                </v:textbox>
              </v:shape>
            </w:pict>
          </mc:Fallback>
        </mc:AlternateConten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No. of students benefitted</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9F1B9E" w:rsidRPr="00585012" w:rsidTr="00D86CBA">
        <w:tc>
          <w:tcPr>
            <w:tcW w:w="5670" w:type="dxa"/>
            <w:gridSpan w:val="3"/>
            <w:tcBorders>
              <w:top w:val="single" w:sz="1" w:space="0" w:color="000000"/>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585012">
              <w:rPr>
                <w:rFonts w:ascii="Times New Roman" w:eastAsia="Arial Unicode MS" w:hAnsi="Times New Roman" w:cs="Times New Roman"/>
                <w:b/>
                <w:i/>
                <w:kern w:val="1"/>
                <w:sz w:val="24"/>
                <w:szCs w:val="24"/>
                <w:lang w:eastAsia="hi-IN" w:bidi="hi-IN"/>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585012">
              <w:rPr>
                <w:rFonts w:ascii="Times New Roman" w:eastAsia="Arial Unicode MS" w:hAnsi="Times New Roman" w:cs="Times New Roman"/>
                <w:b/>
                <w:i/>
                <w:kern w:val="1"/>
                <w:sz w:val="24"/>
                <w:szCs w:val="24"/>
                <w:lang w:eastAsia="hi-IN" w:bidi="hi-IN"/>
              </w:rPr>
              <w:t>Off Campus</w:t>
            </w:r>
          </w:p>
        </w:tc>
      </w:tr>
      <w:tr w:rsidR="009F1B9E" w:rsidRPr="00585012" w:rsidTr="00D86CBA">
        <w:tc>
          <w:tcPr>
            <w:tcW w:w="1984"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Organizations Visited</w:t>
            </w:r>
          </w:p>
        </w:tc>
        <w:tc>
          <w:tcPr>
            <w:tcW w:w="1985"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Students Participated</w:t>
            </w:r>
          </w:p>
        </w:tc>
        <w:tc>
          <w:tcPr>
            <w:tcW w:w="1701" w:type="dxa"/>
            <w:tcBorders>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Students Placed</w:t>
            </w:r>
          </w:p>
        </w:tc>
        <w:tc>
          <w:tcPr>
            <w:tcW w:w="2693" w:type="dxa"/>
            <w:tcBorders>
              <w:left w:val="single" w:sz="1" w:space="0" w:color="000000"/>
              <w:bottom w:val="single" w:sz="1" w:space="0" w:color="000000"/>
              <w:right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Students Placed</w:t>
            </w:r>
          </w:p>
        </w:tc>
      </w:tr>
      <w:tr w:rsidR="009F1B9E" w:rsidRPr="00585012" w:rsidTr="00D86CBA">
        <w:tc>
          <w:tcPr>
            <w:tcW w:w="1984" w:type="dxa"/>
            <w:tcBorders>
              <w:left w:val="single" w:sz="1" w:space="0" w:color="000000"/>
              <w:bottom w:val="single" w:sz="1" w:space="0" w:color="000000"/>
            </w:tcBorders>
            <w:shd w:val="clear" w:color="auto" w:fill="auto"/>
          </w:tcPr>
          <w:p w:rsidR="009F1B9E" w:rsidRPr="00585012" w:rsidRDefault="009F1B9E" w:rsidP="009F1B9E">
            <w:pPr>
              <w:spacing w:after="0" w:line="259" w:lineRule="auto"/>
              <w:jc w:val="center"/>
              <w:rPr>
                <w:rFonts w:ascii="Times New Roman" w:eastAsia="Calibri" w:hAnsi="Times New Roman" w:cs="Times New Roman"/>
                <w:sz w:val="24"/>
                <w:szCs w:val="24"/>
              </w:rPr>
            </w:pPr>
            <w:r w:rsidRPr="00585012">
              <w:rPr>
                <w:rFonts w:ascii="Times New Roman" w:eastAsia="Calibri" w:hAnsi="Times New Roman" w:cs="Times New Roman"/>
                <w:sz w:val="24"/>
                <w:szCs w:val="24"/>
              </w:rPr>
              <w:t>12</w:t>
            </w:r>
          </w:p>
        </w:tc>
        <w:tc>
          <w:tcPr>
            <w:tcW w:w="1985" w:type="dxa"/>
            <w:tcBorders>
              <w:left w:val="single" w:sz="1" w:space="0" w:color="000000"/>
              <w:bottom w:val="single" w:sz="1" w:space="0" w:color="000000"/>
            </w:tcBorders>
            <w:shd w:val="clear" w:color="auto" w:fill="auto"/>
          </w:tcPr>
          <w:p w:rsidR="009F1B9E" w:rsidRPr="00585012" w:rsidRDefault="009F1B9E" w:rsidP="009F1B9E">
            <w:pPr>
              <w:spacing w:after="0" w:line="259" w:lineRule="auto"/>
              <w:jc w:val="center"/>
              <w:rPr>
                <w:rFonts w:ascii="Times New Roman" w:eastAsia="Calibri" w:hAnsi="Times New Roman" w:cs="Times New Roman"/>
                <w:sz w:val="24"/>
                <w:szCs w:val="24"/>
              </w:rPr>
            </w:pPr>
            <w:r w:rsidRPr="00585012">
              <w:rPr>
                <w:rFonts w:ascii="Times New Roman" w:eastAsia="Calibri" w:hAnsi="Times New Roman" w:cs="Times New Roman"/>
                <w:sz w:val="24"/>
                <w:szCs w:val="24"/>
              </w:rPr>
              <w:t>213</w:t>
            </w:r>
          </w:p>
        </w:tc>
        <w:tc>
          <w:tcPr>
            <w:tcW w:w="1701" w:type="dxa"/>
            <w:tcBorders>
              <w:left w:val="single" w:sz="1" w:space="0" w:color="000000"/>
              <w:bottom w:val="single" w:sz="1" w:space="0" w:color="000000"/>
            </w:tcBorders>
            <w:shd w:val="clear" w:color="auto" w:fill="auto"/>
          </w:tcPr>
          <w:p w:rsidR="009F1B9E" w:rsidRPr="00585012" w:rsidRDefault="009F1B9E" w:rsidP="009F1B9E">
            <w:pPr>
              <w:spacing w:after="0" w:line="259" w:lineRule="auto"/>
              <w:jc w:val="center"/>
              <w:rPr>
                <w:rFonts w:ascii="Times New Roman" w:eastAsia="Calibri" w:hAnsi="Times New Roman" w:cs="Times New Roman"/>
                <w:sz w:val="24"/>
                <w:szCs w:val="24"/>
              </w:rPr>
            </w:pPr>
            <w:r w:rsidRPr="00585012">
              <w:rPr>
                <w:rFonts w:ascii="Times New Roman" w:eastAsia="Calibri" w:hAnsi="Times New Roman" w:cs="Times New Roman"/>
                <w:sz w:val="24"/>
                <w:szCs w:val="24"/>
              </w:rPr>
              <w:t>81</w:t>
            </w:r>
          </w:p>
        </w:tc>
        <w:tc>
          <w:tcPr>
            <w:tcW w:w="2693" w:type="dxa"/>
            <w:tcBorders>
              <w:left w:val="single" w:sz="1" w:space="0" w:color="000000"/>
              <w:bottom w:val="single" w:sz="1" w:space="0" w:color="000000"/>
              <w:right w:val="single" w:sz="1" w:space="0" w:color="000000"/>
            </w:tcBorders>
            <w:shd w:val="clear" w:color="auto" w:fill="auto"/>
          </w:tcPr>
          <w:p w:rsidR="009F1B9E" w:rsidRPr="00585012" w:rsidRDefault="009F1B9E" w:rsidP="009F1B9E">
            <w:pPr>
              <w:spacing w:after="0" w:line="259" w:lineRule="auto"/>
              <w:jc w:val="center"/>
              <w:rPr>
                <w:rFonts w:ascii="Times New Roman" w:eastAsia="Calibri" w:hAnsi="Times New Roman" w:cs="Times New Roman"/>
                <w:sz w:val="24"/>
                <w:szCs w:val="24"/>
              </w:rPr>
            </w:pPr>
            <w:r w:rsidRPr="00585012">
              <w:rPr>
                <w:rFonts w:ascii="Times New Roman" w:eastAsia="Calibri" w:hAnsi="Times New Roman" w:cs="Times New Roman"/>
                <w:sz w:val="24"/>
                <w:szCs w:val="24"/>
              </w:rPr>
              <w:t>263</w:t>
            </w:r>
          </w:p>
        </w:tc>
      </w:tr>
    </w:tbl>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5.8 Details of gender sensitization programmes</w:t>
      </w:r>
    </w:p>
    <w:p w:rsidR="009F1B9E" w:rsidRPr="00585012" w:rsidRDefault="00253AC6" w:rsidP="009F1B9E">
      <w:pPr>
        <w:numPr>
          <w:ilvl w:val="0"/>
          <w:numId w:val="8"/>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Department of Social Work conducted a programme with regard to the issues of lactating women.</w:t>
      </w:r>
    </w:p>
    <w:p w:rsidR="009F1B9E" w:rsidRPr="00585012" w:rsidRDefault="00253AC6" w:rsidP="009F1B9E">
      <w:pPr>
        <w:numPr>
          <w:ilvl w:val="0"/>
          <w:numId w:val="8"/>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w:t>
      </w:r>
      <w:r w:rsidR="00237651">
        <w:rPr>
          <w:rFonts w:ascii="Times New Roman" w:eastAsia="Times New Roman" w:hAnsi="Times New Roman" w:cs="Times New Roman"/>
          <w:sz w:val="24"/>
          <w:szCs w:val="24"/>
          <w:lang w:eastAsia="en-IN"/>
        </w:rPr>
        <w:t>Department</w:t>
      </w:r>
      <w:r>
        <w:rPr>
          <w:rFonts w:ascii="Times New Roman" w:eastAsia="Times New Roman" w:hAnsi="Times New Roman" w:cs="Times New Roman"/>
          <w:sz w:val="24"/>
          <w:szCs w:val="24"/>
          <w:lang w:eastAsia="en-IN"/>
        </w:rPr>
        <w:t xml:space="preserve"> of Women’s Studies c</w:t>
      </w:r>
      <w:r w:rsidR="009F1B9E" w:rsidRPr="00585012">
        <w:rPr>
          <w:rFonts w:ascii="Times New Roman" w:eastAsia="Times New Roman" w:hAnsi="Times New Roman" w:cs="Times New Roman"/>
          <w:sz w:val="24"/>
          <w:szCs w:val="24"/>
          <w:lang w:eastAsia="en-IN"/>
        </w:rPr>
        <w:t>onducted programme on Importance of Women participation in Local Governance.</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5.9 Students Activities</w:t>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5.9.1     No. of students participated in Sports, Games and other events</w:t>
      </w:r>
    </w:p>
    <w:p w:rsidR="009F1B9E" w:rsidRPr="00585012" w:rsidRDefault="00E605E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7FBFEF76" wp14:editId="01526FB7">
                <wp:simplePos x="0" y="0"/>
                <wp:positionH relativeFrom="column">
                  <wp:posOffset>2161540</wp:posOffset>
                </wp:positionH>
                <wp:positionV relativeFrom="paragraph">
                  <wp:posOffset>221615</wp:posOffset>
                </wp:positionV>
                <wp:extent cx="525780" cy="285750"/>
                <wp:effectExtent l="0" t="0" r="26670"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5750"/>
                        </a:xfrm>
                        <a:prstGeom prst="rect">
                          <a:avLst/>
                        </a:prstGeom>
                        <a:solidFill>
                          <a:srgbClr val="FFFFFF"/>
                        </a:solidFill>
                        <a:ln w="9525">
                          <a:solidFill>
                            <a:srgbClr val="000000"/>
                          </a:solidFill>
                          <a:miter lim="800000"/>
                          <a:headEnd/>
                          <a:tailEnd/>
                        </a:ln>
                      </wps:spPr>
                      <wps:txbx>
                        <w:txbxContent>
                          <w:p w:rsidR="00920E15" w:rsidRPr="00E605EE" w:rsidRDefault="00920E15" w:rsidP="009F1B9E">
                            <w:pPr>
                              <w:rPr>
                                <w:rFonts w:ascii="Times New Roman" w:hAnsi="Times New Roman" w:cs="Times New Roman"/>
                                <w:sz w:val="24"/>
                                <w:szCs w:val="24"/>
                              </w:rPr>
                            </w:pPr>
                            <w:r w:rsidRPr="00E605EE">
                              <w:rPr>
                                <w:rFonts w:ascii="Times New Roman" w:hAnsi="Times New Roman" w:cs="Times New Roman"/>
                                <w:sz w:val="24"/>
                                <w:szCs w:val="24"/>
                              </w:rPr>
                              <w:t>199</w:t>
                            </w:r>
                          </w:p>
                          <w:p w:rsidR="00920E15" w:rsidRDefault="00920E15" w:rsidP="009F1B9E"/>
                          <w:p w:rsidR="00920E15" w:rsidRDefault="00920E15" w:rsidP="009F1B9E"/>
                          <w:p w:rsidR="00920E15" w:rsidRDefault="00920E15" w:rsidP="009F1B9E"/>
                          <w:p w:rsidR="00920E15" w:rsidRDefault="00920E15" w:rsidP="009F1B9E"/>
                          <w:p w:rsidR="00920E15" w:rsidRDefault="00920E15" w:rsidP="009F1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EF76" id="Text Box 108" o:spid="_x0000_s1203" type="#_x0000_t202" style="position:absolute;margin-left:170.2pt;margin-top:17.45pt;width:41.4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">
                <v:textbox>
                  <w:txbxContent>
                    <w:p w:rsidR="00920E15" w:rsidRPr="00E605EE" w:rsidRDefault="00920E15" w:rsidP="009F1B9E">
                      <w:pPr>
                        <w:rPr>
                          <w:rFonts w:ascii="Times New Roman" w:hAnsi="Times New Roman" w:cs="Times New Roman"/>
                          <w:sz w:val="24"/>
                          <w:szCs w:val="24"/>
                        </w:rPr>
                      </w:pPr>
                      <w:r w:rsidRPr="00E605EE">
                        <w:rPr>
                          <w:rFonts w:ascii="Times New Roman" w:hAnsi="Times New Roman" w:cs="Times New Roman"/>
                          <w:sz w:val="24"/>
                          <w:szCs w:val="24"/>
                        </w:rPr>
                        <w:t>199</w:t>
                      </w:r>
                    </w:p>
                    <w:p w:rsidR="00920E15" w:rsidRDefault="00920E15" w:rsidP="009F1B9E"/>
                    <w:p w:rsidR="00920E15" w:rsidRDefault="00920E15" w:rsidP="009F1B9E"/>
                    <w:p w:rsidR="00920E15" w:rsidRDefault="00920E15" w:rsidP="009F1B9E"/>
                    <w:p w:rsidR="00920E15" w:rsidRDefault="00920E15" w:rsidP="009F1B9E"/>
                    <w:p w:rsidR="00920E15" w:rsidRDefault="00920E15" w:rsidP="009F1B9E"/>
                  </w:txbxContent>
                </v:textbox>
              </v:shape>
            </w:pict>
          </mc:Fallback>
        </mc:AlternateContent>
      </w:r>
      <w:r w:rsidR="00CA136D" w:rsidRPr="00585012">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7808" behindDoc="0" locked="0" layoutInCell="1" allowOverlap="1" wp14:anchorId="7353B7A7" wp14:editId="6DB96B2A">
                <wp:simplePos x="0" y="0"/>
                <wp:positionH relativeFrom="column">
                  <wp:posOffset>5656580</wp:posOffset>
                </wp:positionH>
                <wp:positionV relativeFrom="paragraph">
                  <wp:posOffset>223520</wp:posOffset>
                </wp:positionV>
                <wp:extent cx="360045" cy="285750"/>
                <wp:effectExtent l="0" t="0" r="2095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B7A7" id="Text Box 107" o:spid="_x0000_s1204" type="#_x0000_t202" style="position:absolute;margin-left:445.4pt;margin-top:17.6pt;width:28.3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UVLwIAAFw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">
                <v:textbox>
                  <w:txbxContent>
                    <w:p w:rsidR="00920E15" w:rsidRDefault="00920E15" w:rsidP="009F1B9E">
                      <w:pPr>
                        <w:jc w:val="center"/>
                      </w:pPr>
                      <w:r>
                        <w:t>-</w:t>
                      </w:r>
                    </w:p>
                  </w:txbxContent>
                </v:textbox>
              </v:shape>
            </w:pict>
          </mc:Fallback>
        </mc:AlternateContent>
      </w:r>
      <w:r w:rsidR="00514E57" w:rsidRPr="00585012">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6784" behindDoc="0" locked="0" layoutInCell="1" allowOverlap="1" wp14:anchorId="7D5120DE" wp14:editId="2C66D32B">
                <wp:simplePos x="0" y="0"/>
                <wp:positionH relativeFrom="column">
                  <wp:posOffset>3908138</wp:posOffset>
                </wp:positionH>
                <wp:positionV relativeFrom="paragraph">
                  <wp:posOffset>273685</wp:posOffset>
                </wp:positionV>
                <wp:extent cx="452755" cy="285750"/>
                <wp:effectExtent l="0" t="0" r="2349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85750"/>
                        </a:xfrm>
                        <a:prstGeom prst="rect">
                          <a:avLst/>
                        </a:prstGeom>
                        <a:solidFill>
                          <a:srgbClr val="FFFFFF"/>
                        </a:solidFill>
                        <a:ln w="9525">
                          <a:solidFill>
                            <a:srgbClr val="000000"/>
                          </a:solidFill>
                          <a:miter lim="800000"/>
                          <a:headEnd/>
                          <a:tailEnd/>
                        </a:ln>
                      </wps:spPr>
                      <wps:txbx>
                        <w:txbxContent>
                          <w:p w:rsidR="00920E15" w:rsidRDefault="00920E15" w:rsidP="009F1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20DE" id="Text Box 106" o:spid="_x0000_s1205" type="#_x0000_t202" style="position:absolute;margin-left:307.75pt;margin-top:21.55pt;width:35.6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P/LwIAAFw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">
                <v:textbox>
                  <w:txbxContent>
                    <w:p w:rsidR="00920E15" w:rsidRDefault="00920E15" w:rsidP="009F1B9E"/>
                  </w:txbxContent>
                </v:textbox>
              </v:shape>
            </w:pict>
          </mc:Fallback>
        </mc:AlternateContent>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State/ University level                    National level                     International level</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w:t>
      </w:r>
    </w:p>
    <w:p w:rsidR="009F1B9E" w:rsidRPr="00585012" w:rsidRDefault="009F1B9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No. of students participated in cultural events</w:t>
      </w:r>
    </w:p>
    <w:p w:rsidR="009F1B9E" w:rsidRPr="00585012" w:rsidRDefault="00E605EE" w:rsidP="009F1B9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1331998C" wp14:editId="70DC5491">
                <wp:simplePos x="0" y="0"/>
                <wp:positionH relativeFrom="column">
                  <wp:posOffset>5665470</wp:posOffset>
                </wp:positionH>
                <wp:positionV relativeFrom="paragraph">
                  <wp:posOffset>286385</wp:posOffset>
                </wp:positionV>
                <wp:extent cx="360045" cy="285750"/>
                <wp:effectExtent l="0" t="0" r="20955"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998C" id="Text Box 109" o:spid="_x0000_s1206" type="#_x0000_t202" style="position:absolute;margin-left:446.1pt;margin-top:22.55pt;width:28.3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u/LgIAAFw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3375391C" wp14:editId="331CC150">
                <wp:simplePos x="0" y="0"/>
                <wp:positionH relativeFrom="column">
                  <wp:posOffset>2209800</wp:posOffset>
                </wp:positionH>
                <wp:positionV relativeFrom="paragraph">
                  <wp:posOffset>286385</wp:posOffset>
                </wp:positionV>
                <wp:extent cx="360045" cy="285750"/>
                <wp:effectExtent l="0" t="0"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391C" id="Text Box 111" o:spid="_x0000_s1207" type="#_x0000_t202" style="position:absolute;margin-left:174pt;margin-top:22.55pt;width:28.3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">
                <v:textbox>
                  <w:txbxContent>
                    <w:p w:rsidR="00920E15" w:rsidRDefault="00920E15" w:rsidP="009F1B9E">
                      <w:r>
                        <w:t>--</w:t>
                      </w:r>
                    </w:p>
                  </w:txbxContent>
                </v:textbox>
              </v:shape>
            </w:pict>
          </mc:Fallback>
        </mc:AlternateContent>
      </w:r>
      <w:r w:rsidR="00CA136D"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7130E13E" wp14:editId="7B3DF6CA">
                <wp:simplePos x="0" y="0"/>
                <wp:positionH relativeFrom="column">
                  <wp:posOffset>3903345</wp:posOffset>
                </wp:positionH>
                <wp:positionV relativeFrom="paragraph">
                  <wp:posOffset>286385</wp:posOffset>
                </wp:positionV>
                <wp:extent cx="360045" cy="285750"/>
                <wp:effectExtent l="0" t="0" r="20955"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E13E" id="Text Box 110" o:spid="_x0000_s1208" type="#_x0000_t202" style="position:absolute;margin-left:307.35pt;margin-top:22.55pt;width:28.3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">
                <v:textbox>
                  <w:txbxContent>
                    <w:p w:rsidR="00920E15" w:rsidRDefault="00920E15" w:rsidP="009F1B9E">
                      <w:pPr>
                        <w:jc w:val="center"/>
                      </w:pPr>
                      <w:r>
                        <w:t>-</w:t>
                      </w:r>
                    </w:p>
                  </w:txbxContent>
                </v:textbox>
              </v:shape>
            </w:pict>
          </mc:Fallback>
        </mc:AlternateContent>
      </w:r>
    </w:p>
    <w:p w:rsidR="009F1B9E" w:rsidRPr="00585012" w:rsidRDefault="009F1B9E" w:rsidP="00D41CA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State/ University level                    National level                     International level</w:t>
      </w:r>
    </w:p>
    <w:p w:rsidR="009F1B9E" w:rsidRPr="00585012" w:rsidRDefault="009F1B9E" w:rsidP="009F1B9E">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br/>
      </w:r>
    </w:p>
    <w:p w:rsidR="009F1B9E" w:rsidRPr="00585012" w:rsidRDefault="004E6C75" w:rsidP="00E605EE">
      <w:pPr>
        <w:tabs>
          <w:tab w:val="left" w:pos="2268"/>
          <w:tab w:val="left" w:pos="3402"/>
          <w:tab w:val="left" w:pos="4536"/>
          <w:tab w:val="left" w:pos="5670"/>
          <w:tab w:val="left" w:pos="6804"/>
          <w:tab w:val="left" w:pos="7545"/>
          <w:tab w:val="left" w:pos="7938"/>
        </w:tabs>
        <w:ind w:left="9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0ABE2330" wp14:editId="3B58934C">
                <wp:simplePos x="0" y="0"/>
                <wp:positionH relativeFrom="column">
                  <wp:posOffset>5657850</wp:posOffset>
                </wp:positionH>
                <wp:positionV relativeFrom="paragraph">
                  <wp:posOffset>287655</wp:posOffset>
                </wp:positionV>
                <wp:extent cx="360045" cy="285750"/>
                <wp:effectExtent l="0" t="0" r="2095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2330" id="Text Box 113" o:spid="_x0000_s1209" type="#_x0000_t202" style="position:absolute;left:0;text-align:left;margin-left:445.5pt;margin-top:22.65pt;width:28.3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">
                <v:textbox>
                  <w:txbxContent>
                    <w:p w:rsidR="00920E15" w:rsidRDefault="00920E15" w:rsidP="009F1B9E">
                      <w:pPr>
                        <w:jc w:val="center"/>
                      </w:pPr>
                      <w:r>
                        <w:t>-</w:t>
                      </w:r>
                    </w:p>
                  </w:txbxContent>
                </v:textbox>
              </v:shape>
            </w:pict>
          </mc:Fallback>
        </mc:AlternateContent>
      </w:r>
      <w:r w:rsidR="00CA136D"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0C7BB20A" wp14:editId="0069CE34">
                <wp:simplePos x="0" y="0"/>
                <wp:positionH relativeFrom="column">
                  <wp:posOffset>2214245</wp:posOffset>
                </wp:positionH>
                <wp:positionV relativeFrom="paragraph">
                  <wp:posOffset>287655</wp:posOffset>
                </wp:positionV>
                <wp:extent cx="360045" cy="285750"/>
                <wp:effectExtent l="0" t="0" r="20955"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r>
                              <w:t>26</w:t>
                            </w:r>
                          </w:p>
                          <w:p w:rsidR="00920E15" w:rsidRDefault="00920E15" w:rsidP="009F1B9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B20A" id="Text Box 112" o:spid="_x0000_s1210" type="#_x0000_t202" style="position:absolute;left:0;text-align:left;margin-left:174.35pt;margin-top:22.65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TbLw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">
                <v:textbox>
                  <w:txbxContent>
                    <w:p w:rsidR="00920E15" w:rsidRDefault="00920E15" w:rsidP="009F1B9E">
                      <w:r>
                        <w:t>26</w:t>
                      </w:r>
                    </w:p>
                    <w:p w:rsidR="00920E15" w:rsidRDefault="00920E15" w:rsidP="009F1B9E">
                      <w:r>
                        <w:t>5</w:t>
                      </w:r>
                    </w:p>
                  </w:txbxContent>
                </v:textbox>
              </v:shape>
            </w:pict>
          </mc:Fallback>
        </mc:AlternateContent>
      </w:r>
      <w:r w:rsidR="00CA136D"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76184694" wp14:editId="1C58839F">
                <wp:simplePos x="0" y="0"/>
                <wp:positionH relativeFrom="column">
                  <wp:posOffset>3896360</wp:posOffset>
                </wp:positionH>
                <wp:positionV relativeFrom="paragraph">
                  <wp:posOffset>287655</wp:posOffset>
                </wp:positionV>
                <wp:extent cx="360045" cy="285750"/>
                <wp:effectExtent l="0" t="0" r="20955"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4694" id="Text Box 114" o:spid="_x0000_s1211" type="#_x0000_t202" style="position:absolute;left:0;text-align:left;margin-left:306.8pt;margin-top:22.65pt;width:28.3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CdLwIAAFw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">
                <v:textbox>
                  <w:txbxContent>
                    <w:p w:rsidR="00920E15" w:rsidRDefault="00920E15" w:rsidP="009F1B9E">
                      <w:pPr>
                        <w:jc w:val="center"/>
                      </w:pPr>
                      <w:r>
                        <w:t>-</w:t>
                      </w:r>
                    </w:p>
                  </w:txbxContent>
                </v:textbox>
              </v:shape>
            </w:pict>
          </mc:Fallback>
        </mc:AlternateContent>
      </w:r>
      <w:r w:rsidR="009F1B9E" w:rsidRPr="00585012">
        <w:rPr>
          <w:rFonts w:ascii="Times New Roman" w:eastAsia="Times New Roman" w:hAnsi="Times New Roman" w:cs="Times New Roman"/>
          <w:sz w:val="24"/>
          <w:szCs w:val="24"/>
          <w:lang w:eastAsia="en-IN"/>
        </w:rPr>
        <w:t>5.9.2      No. of medals /awards won by students in Sports, Games and other events</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Sports  :  State/ University level                 National level                     International level</w:t>
      </w:r>
    </w:p>
    <w:p w:rsidR="009F1B9E" w:rsidRPr="00585012" w:rsidRDefault="00CA136D"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5A7D210F" wp14:editId="0D6A1278">
                <wp:simplePos x="0" y="0"/>
                <wp:positionH relativeFrom="column">
                  <wp:posOffset>2272665</wp:posOffset>
                </wp:positionH>
                <wp:positionV relativeFrom="paragraph">
                  <wp:posOffset>235585</wp:posOffset>
                </wp:positionV>
                <wp:extent cx="360045" cy="285750"/>
                <wp:effectExtent l="0" t="0" r="2095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210F" id="Text Box 117" o:spid="_x0000_s1212" type="#_x0000_t202" style="position:absolute;margin-left:178.95pt;margin-top:18.55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L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">
                <v:textbox>
                  <w:txbxContent>
                    <w:p w:rsidR="00920E15" w:rsidRDefault="00920E15" w:rsidP="009F1B9E">
                      <w:r>
                        <w:t>6</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7F6B4F44" wp14:editId="52CCEBD9">
                <wp:simplePos x="0" y="0"/>
                <wp:positionH relativeFrom="column">
                  <wp:posOffset>3905250</wp:posOffset>
                </wp:positionH>
                <wp:positionV relativeFrom="paragraph">
                  <wp:posOffset>235585</wp:posOffset>
                </wp:positionV>
                <wp:extent cx="360045" cy="285750"/>
                <wp:effectExtent l="0" t="0" r="2095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4F44" id="Text Box 116" o:spid="_x0000_s1213" type="#_x0000_t202" style="position:absolute;margin-left:307.5pt;margin-top:18.5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v5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">
                <v:textbox>
                  <w:txbxContent>
                    <w:p w:rsidR="00920E15" w:rsidRDefault="00920E15" w:rsidP="009F1B9E">
                      <w:pPr>
                        <w:jc w:val="center"/>
                      </w:pPr>
                      <w:r>
                        <w:t>-</w:t>
                      </w:r>
                    </w:p>
                  </w:txbxContent>
                </v:textbox>
              </v:shape>
            </w:pict>
          </mc:Fallback>
        </mc:AlternateContent>
      </w:r>
      <w:r w:rsidR="009F1B9E"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1A80D640" wp14:editId="5BA816BC">
                <wp:simplePos x="0" y="0"/>
                <wp:positionH relativeFrom="column">
                  <wp:posOffset>5372100</wp:posOffset>
                </wp:positionH>
                <wp:positionV relativeFrom="paragraph">
                  <wp:posOffset>235585</wp:posOffset>
                </wp:positionV>
                <wp:extent cx="360045" cy="285750"/>
                <wp:effectExtent l="9525" t="11430" r="11430" b="762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D640" id="Text Box 115" o:spid="_x0000_s1214" type="#_x0000_t202" style="position:absolute;margin-left:423pt;margin-top:18.55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yg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">
                <v:textbox>
                  <w:txbxContent>
                    <w:p w:rsidR="00920E15" w:rsidRDefault="00920E15" w:rsidP="009F1B9E">
                      <w:pPr>
                        <w:jc w:val="center"/>
                      </w:pPr>
                      <w:r>
                        <w:t>-</w:t>
                      </w:r>
                    </w:p>
                  </w:txbxContent>
                </v:textbox>
              </v:shape>
            </w:pict>
          </mc:Fallback>
        </mc:AlternateConten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     Cultural: State/ University level                    National level                     International level</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9F1B9E" w:rsidRPr="00585012" w:rsidTr="00D86CBA">
        <w:tc>
          <w:tcPr>
            <w:tcW w:w="4088" w:type="dxa"/>
            <w:tcBorders>
              <w:top w:val="single" w:sz="1" w:space="0" w:color="000000"/>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p>
        </w:tc>
        <w:tc>
          <w:tcPr>
            <w:tcW w:w="1959" w:type="dxa"/>
            <w:tcBorders>
              <w:top w:val="single" w:sz="1" w:space="0" w:color="000000"/>
              <w:left w:val="single" w:sz="1" w:space="0" w:color="000000"/>
              <w:bottom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w:t>
            </w:r>
          </w:p>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Amount</w:t>
            </w:r>
          </w:p>
        </w:tc>
      </w:tr>
      <w:tr w:rsidR="009F1B9E" w:rsidRPr="00585012" w:rsidTr="00D86CBA">
        <w:tc>
          <w:tcPr>
            <w:tcW w:w="4088"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 xml:space="preserve">Financial support from institution </w:t>
            </w:r>
          </w:p>
        </w:tc>
        <w:tc>
          <w:tcPr>
            <w:tcW w:w="1959"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r>
      <w:tr w:rsidR="009F1B9E" w:rsidRPr="00585012" w:rsidTr="00D86CBA">
        <w:tc>
          <w:tcPr>
            <w:tcW w:w="4088"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Financial support from government</w:t>
            </w:r>
          </w:p>
        </w:tc>
        <w:tc>
          <w:tcPr>
            <w:tcW w:w="1959"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3,033</w:t>
            </w:r>
          </w:p>
        </w:tc>
        <w:tc>
          <w:tcPr>
            <w:tcW w:w="1821" w:type="dxa"/>
            <w:tcBorders>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75,82,248.00</w:t>
            </w:r>
          </w:p>
        </w:tc>
      </w:tr>
      <w:tr w:rsidR="009F1B9E" w:rsidRPr="00585012" w:rsidTr="00D86CBA">
        <w:tc>
          <w:tcPr>
            <w:tcW w:w="4088"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Financial support from other sources</w:t>
            </w:r>
          </w:p>
        </w:tc>
        <w:tc>
          <w:tcPr>
            <w:tcW w:w="1959"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r>
      <w:tr w:rsidR="009F1B9E" w:rsidRPr="00585012" w:rsidTr="00D86CBA">
        <w:tc>
          <w:tcPr>
            <w:tcW w:w="4088"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9F1B9E" w:rsidRPr="00585012" w:rsidRDefault="009F1B9E" w:rsidP="009F1B9E">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585012">
              <w:rPr>
                <w:rFonts w:ascii="Times New Roman" w:eastAsia="Arial Unicode MS" w:hAnsi="Times New Roman" w:cs="Times New Roman"/>
                <w:kern w:val="1"/>
                <w:sz w:val="24"/>
                <w:szCs w:val="24"/>
                <w:lang w:eastAsia="hi-IN" w:bidi="hi-IN"/>
              </w:rPr>
              <w:t>-</w:t>
            </w:r>
          </w:p>
        </w:tc>
      </w:tr>
    </w:tbl>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9F1B9E" w:rsidRPr="00585012" w:rsidRDefault="00CA136D"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14:anchorId="68F2A508" wp14:editId="3FB20FA7">
                <wp:simplePos x="0" y="0"/>
                <wp:positionH relativeFrom="column">
                  <wp:posOffset>5757892</wp:posOffset>
                </wp:positionH>
                <wp:positionV relativeFrom="paragraph">
                  <wp:posOffset>256540</wp:posOffset>
                </wp:positionV>
                <wp:extent cx="360045" cy="228600"/>
                <wp:effectExtent l="0" t="0" r="20955"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A508" id="Text Box 118" o:spid="_x0000_s1215" type="#_x0000_t202" style="position:absolute;margin-left:453.4pt;margin-top:20.2pt;width:28.3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DLQIAAFw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61293BEB" wp14:editId="05EC7EB8">
                <wp:simplePos x="0" y="0"/>
                <wp:positionH relativeFrom="column">
                  <wp:posOffset>3836035</wp:posOffset>
                </wp:positionH>
                <wp:positionV relativeFrom="paragraph">
                  <wp:posOffset>256540</wp:posOffset>
                </wp:positionV>
                <wp:extent cx="360045" cy="228600"/>
                <wp:effectExtent l="0" t="0" r="2095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3BEB" id="Text Box 119" o:spid="_x0000_s1216" type="#_x0000_t202" style="position:absolute;margin-left:302.05pt;margin-top:20.2pt;width:28.3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Dt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5CC602E1" wp14:editId="336947C2">
                <wp:simplePos x="0" y="0"/>
                <wp:positionH relativeFrom="column">
                  <wp:posOffset>2315845</wp:posOffset>
                </wp:positionH>
                <wp:positionV relativeFrom="paragraph">
                  <wp:posOffset>264795</wp:posOffset>
                </wp:positionV>
                <wp:extent cx="360045" cy="228600"/>
                <wp:effectExtent l="0" t="0" r="20955"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02E1" id="Text Box 120" o:spid="_x0000_s1217" type="#_x0000_t202" style="position:absolute;margin-left:182.35pt;margin-top:20.85pt;width:28.3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jq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">
                <v:textbox>
                  <w:txbxContent>
                    <w:p w:rsidR="00920E15" w:rsidRDefault="00920E15" w:rsidP="009F1B9E">
                      <w:r>
                        <w:t>4</w:t>
                      </w:r>
                    </w:p>
                  </w:txbxContent>
                </v:textbox>
              </v:shape>
            </w:pict>
          </mc:Fallback>
        </mc:AlternateContent>
      </w:r>
      <w:r w:rsidR="009F1B9E" w:rsidRPr="00585012">
        <w:rPr>
          <w:rFonts w:ascii="Times New Roman" w:eastAsia="Times New Roman" w:hAnsi="Times New Roman" w:cs="Times New Roman"/>
          <w:sz w:val="24"/>
          <w:szCs w:val="24"/>
          <w:lang w:eastAsia="en-IN"/>
        </w:rPr>
        <w:t xml:space="preserve">5.11    Student organised / initiatives </w:t>
      </w:r>
    </w:p>
    <w:p w:rsidR="009F1B9E" w:rsidRPr="00585012" w:rsidRDefault="00CA136D"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61D19773" wp14:editId="40ABFB08">
                <wp:simplePos x="0" y="0"/>
                <wp:positionH relativeFrom="column">
                  <wp:posOffset>5755868</wp:posOffset>
                </wp:positionH>
                <wp:positionV relativeFrom="paragraph">
                  <wp:posOffset>261512</wp:posOffset>
                </wp:positionV>
                <wp:extent cx="360045" cy="228600"/>
                <wp:effectExtent l="0" t="0" r="20955"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9773" id="Text Box 121" o:spid="_x0000_s1218" type="#_x0000_t202" style="position:absolute;margin-left:453.2pt;margin-top:20.6pt;width:28.3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76B9D531" wp14:editId="5234B1F6">
                <wp:simplePos x="0" y="0"/>
                <wp:positionH relativeFrom="column">
                  <wp:posOffset>3836035</wp:posOffset>
                </wp:positionH>
                <wp:positionV relativeFrom="paragraph">
                  <wp:posOffset>287655</wp:posOffset>
                </wp:positionV>
                <wp:extent cx="360045" cy="228600"/>
                <wp:effectExtent l="0" t="0" r="20955"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D531" id="Text Box 122" o:spid="_x0000_s1219" type="#_x0000_t202" style="position:absolute;margin-left:302.05pt;margin-top:22.65pt;width:28.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OO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">
                <v:textbox>
                  <w:txbxContent>
                    <w:p w:rsidR="00920E15" w:rsidRDefault="00920E15" w:rsidP="009F1B9E">
                      <w:pPr>
                        <w:jc w:val="center"/>
                      </w:pPr>
                      <w:r>
                        <w:t>-</w:t>
                      </w:r>
                    </w:p>
                  </w:txbxContent>
                </v:textbox>
              </v:shape>
            </w:pict>
          </mc:Fallback>
        </mc:AlternateContent>
      </w:r>
      <w:r w:rsidRPr="0058501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4A9BF944" wp14:editId="5CB689CE">
                <wp:simplePos x="0" y="0"/>
                <wp:positionH relativeFrom="column">
                  <wp:posOffset>2315845</wp:posOffset>
                </wp:positionH>
                <wp:positionV relativeFrom="paragraph">
                  <wp:posOffset>287655</wp:posOffset>
                </wp:positionV>
                <wp:extent cx="360045" cy="228600"/>
                <wp:effectExtent l="0" t="0" r="20955"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F944" id="Text Box 123" o:spid="_x0000_s1220" type="#_x0000_t202" style="position:absolute;margin-left:182.35pt;margin-top:22.65pt;width:28.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q7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">
                <v:textbox>
                  <w:txbxContent>
                    <w:p w:rsidR="00920E15" w:rsidRDefault="00920E15" w:rsidP="009F1B9E">
                      <w:r>
                        <w:t>2</w:t>
                      </w:r>
                    </w:p>
                  </w:txbxContent>
                </v:textbox>
              </v:shape>
            </w:pict>
          </mc:Fallback>
        </mc:AlternateContent>
      </w:r>
      <w:r w:rsidR="009F1B9E" w:rsidRPr="00585012">
        <w:rPr>
          <w:rFonts w:ascii="Times New Roman" w:eastAsia="Times New Roman" w:hAnsi="Times New Roman" w:cs="Times New Roman"/>
          <w:sz w:val="24"/>
          <w:szCs w:val="24"/>
          <w:lang w:eastAsia="en-IN"/>
        </w:rPr>
        <w:t>Fairs         : State/ University level                    National level                     International level</w:t>
      </w:r>
    </w:p>
    <w:p w:rsidR="009F1B9E" w:rsidRPr="00585012" w:rsidRDefault="009F1B9E" w:rsidP="009F1B9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Exhibition: State/ University level                    National level                     International level</w:t>
      </w:r>
    </w:p>
    <w:p w:rsidR="009F1B9E" w:rsidRPr="00585012" w:rsidRDefault="009F1B9E" w:rsidP="009F1B9E">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83168" behindDoc="0" locked="0" layoutInCell="1" allowOverlap="1" wp14:anchorId="7839ADD8" wp14:editId="57CF34F9">
                <wp:simplePos x="0" y="0"/>
                <wp:positionH relativeFrom="column">
                  <wp:posOffset>3686175</wp:posOffset>
                </wp:positionH>
                <wp:positionV relativeFrom="paragraph">
                  <wp:posOffset>121285</wp:posOffset>
                </wp:positionV>
                <wp:extent cx="360045" cy="228600"/>
                <wp:effectExtent l="0" t="0" r="20955"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20E15" w:rsidRDefault="00920E15" w:rsidP="009F1B9E">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ADD8" id="Text Box 124" o:spid="_x0000_s1221" type="#_x0000_t202" style="position:absolute;margin-left:290.25pt;margin-top:9.55pt;width:28.3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j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">
                <v:textbox>
                  <w:txbxContent>
                    <w:p w:rsidR="00920E15" w:rsidRDefault="00920E15" w:rsidP="009F1B9E">
                      <w:r>
                        <w:t>6</w:t>
                      </w:r>
                    </w:p>
                  </w:txbxContent>
                </v:textbox>
              </v:shape>
            </w:pict>
          </mc:Fallback>
        </mc:AlternateContent>
      </w:r>
    </w:p>
    <w:p w:rsidR="009F1B9E" w:rsidRPr="00585012" w:rsidRDefault="009F1B9E" w:rsidP="009F1B9E">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5.12    No. of social initiatives undertaken by the students </w:t>
      </w:r>
    </w:p>
    <w:p w:rsidR="009F1B9E" w:rsidRPr="00585012" w:rsidRDefault="009F1B9E" w:rsidP="009F1B9E">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9F1B9E" w:rsidRPr="00585012" w:rsidRDefault="009F1B9E" w:rsidP="009F1B9E">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585012">
        <w:rPr>
          <w:rFonts w:ascii="Times New Roman" w:eastAsia="Times New Roman" w:hAnsi="Times New Roman" w:cs="Times New Roman"/>
          <w:sz w:val="24"/>
          <w:szCs w:val="24"/>
          <w:lang w:eastAsia="en-IN"/>
        </w:rPr>
        <w:t xml:space="preserve">5.13 Major grievances of students (if any) redressed: </w:t>
      </w:r>
    </w:p>
    <w:p w:rsidR="009F1B9E" w:rsidRPr="00585012" w:rsidRDefault="009F1B9E" w:rsidP="009F1B9E">
      <w:pPr>
        <w:numPr>
          <w:ilvl w:val="0"/>
          <w:numId w:val="9"/>
        </w:numPr>
        <w:spacing w:after="0" w:line="259" w:lineRule="auto"/>
        <w:contextualSpacing/>
        <w:jc w:val="both"/>
        <w:rPr>
          <w:rFonts w:ascii="Times New Roman" w:eastAsia="Calibri" w:hAnsi="Times New Roman" w:cs="Times New Roman"/>
          <w:sz w:val="24"/>
          <w:szCs w:val="24"/>
        </w:rPr>
      </w:pPr>
      <w:r w:rsidRPr="00585012">
        <w:rPr>
          <w:rFonts w:ascii="Times New Roman" w:eastAsia="Calibri" w:hAnsi="Times New Roman" w:cs="Times New Roman"/>
          <w:sz w:val="24"/>
          <w:szCs w:val="24"/>
        </w:rPr>
        <w:t xml:space="preserve">Wi – Fi facility has been widened to reach all its stake holders. </w:t>
      </w:r>
    </w:p>
    <w:p w:rsidR="009F1B9E" w:rsidRPr="00585012" w:rsidRDefault="009F1B9E" w:rsidP="009F1B9E">
      <w:pPr>
        <w:numPr>
          <w:ilvl w:val="0"/>
          <w:numId w:val="9"/>
        </w:numPr>
        <w:spacing w:after="0" w:line="259" w:lineRule="auto"/>
        <w:contextualSpacing/>
        <w:jc w:val="both"/>
        <w:rPr>
          <w:rFonts w:ascii="Times New Roman" w:eastAsia="Calibri" w:hAnsi="Times New Roman" w:cs="Times New Roman"/>
          <w:sz w:val="24"/>
          <w:szCs w:val="24"/>
        </w:rPr>
      </w:pPr>
      <w:r w:rsidRPr="00585012">
        <w:rPr>
          <w:rFonts w:ascii="Times New Roman" w:eastAsia="Calibri" w:hAnsi="Times New Roman" w:cs="Times New Roman"/>
          <w:sz w:val="24"/>
          <w:szCs w:val="24"/>
        </w:rPr>
        <w:t xml:space="preserve">Exam related grievance solved by providing on time results. </w:t>
      </w:r>
    </w:p>
    <w:p w:rsidR="009F1B9E" w:rsidRPr="00585012" w:rsidRDefault="009F1B9E" w:rsidP="009F1B9E">
      <w:pPr>
        <w:numPr>
          <w:ilvl w:val="0"/>
          <w:numId w:val="9"/>
        </w:numPr>
        <w:spacing w:after="0" w:line="259" w:lineRule="auto"/>
        <w:contextualSpacing/>
        <w:jc w:val="both"/>
        <w:rPr>
          <w:rFonts w:ascii="Times New Roman" w:eastAsia="Calibri" w:hAnsi="Times New Roman" w:cs="Times New Roman"/>
          <w:sz w:val="24"/>
          <w:szCs w:val="24"/>
        </w:rPr>
      </w:pPr>
      <w:r w:rsidRPr="00585012">
        <w:rPr>
          <w:rFonts w:ascii="Times New Roman" w:eastAsia="Calibri" w:hAnsi="Times New Roman" w:cs="Times New Roman"/>
          <w:sz w:val="24"/>
          <w:szCs w:val="24"/>
        </w:rPr>
        <w:t>SC / ST Students have been provided book</w:t>
      </w:r>
      <w:r w:rsidR="00237651">
        <w:rPr>
          <w:rFonts w:ascii="Times New Roman" w:eastAsia="Calibri" w:hAnsi="Times New Roman" w:cs="Times New Roman"/>
          <w:sz w:val="24"/>
          <w:szCs w:val="24"/>
        </w:rPr>
        <w:t>s for competitive exams</w:t>
      </w:r>
      <w:r w:rsidRPr="00585012">
        <w:rPr>
          <w:rFonts w:ascii="Times New Roman" w:eastAsia="Calibri" w:hAnsi="Times New Roman" w:cs="Times New Roman"/>
          <w:sz w:val="24"/>
          <w:szCs w:val="24"/>
        </w:rPr>
        <w:t>.</w:t>
      </w:r>
    </w:p>
    <w:p w:rsidR="009F1B9E" w:rsidRPr="00585012" w:rsidRDefault="009F1B9E" w:rsidP="009F1B9E">
      <w:pPr>
        <w:numPr>
          <w:ilvl w:val="0"/>
          <w:numId w:val="9"/>
        </w:numPr>
        <w:spacing w:after="0" w:line="259" w:lineRule="auto"/>
        <w:contextualSpacing/>
        <w:jc w:val="both"/>
        <w:rPr>
          <w:rFonts w:ascii="Times New Roman" w:eastAsia="Calibri" w:hAnsi="Times New Roman" w:cs="Times New Roman"/>
          <w:sz w:val="24"/>
          <w:szCs w:val="24"/>
        </w:rPr>
      </w:pPr>
      <w:r w:rsidRPr="00585012">
        <w:rPr>
          <w:rFonts w:ascii="Times New Roman" w:eastAsia="Calibri" w:hAnsi="Times New Roman" w:cs="Times New Roman"/>
          <w:sz w:val="24"/>
          <w:szCs w:val="24"/>
        </w:rPr>
        <w:t>Computer lab facility has been enhanced and upgraded.</w:t>
      </w:r>
    </w:p>
    <w:p w:rsidR="009F1B9E" w:rsidRPr="00585012" w:rsidRDefault="009F1B9E" w:rsidP="009F1B9E">
      <w:pPr>
        <w:spacing w:after="160" w:line="259" w:lineRule="auto"/>
        <w:rPr>
          <w:rFonts w:ascii="Times New Roman" w:eastAsia="Calibri" w:hAnsi="Times New Roman" w:cs="Times New Roman"/>
          <w:sz w:val="24"/>
          <w:szCs w:val="24"/>
        </w:rPr>
      </w:pPr>
    </w:p>
    <w:p w:rsidR="0048670C" w:rsidRPr="00585012" w:rsidRDefault="0048670C" w:rsidP="006759BE">
      <w:pPr>
        <w:jc w:val="center"/>
        <w:rPr>
          <w:rFonts w:ascii="Times New Roman" w:hAnsi="Times New Roman" w:cs="Times New Roman"/>
          <w:sz w:val="24"/>
          <w:szCs w:val="24"/>
        </w:rPr>
      </w:pPr>
      <w:r w:rsidRPr="00585012">
        <w:rPr>
          <w:rFonts w:ascii="Times New Roman" w:eastAsia="Gill Sans MT" w:hAnsi="Times New Roman" w:cs="Times New Roman"/>
          <w:b/>
          <w:bCs/>
          <w:sz w:val="24"/>
          <w:szCs w:val="24"/>
        </w:rPr>
        <w:t>Criterion – VI</w:t>
      </w:r>
    </w:p>
    <w:p w:rsidR="0048670C" w:rsidRPr="00514E57" w:rsidRDefault="0048670C" w:rsidP="006759BE">
      <w:pPr>
        <w:jc w:val="center"/>
        <w:rPr>
          <w:rFonts w:ascii="Times New Roman" w:hAnsi="Times New Roman" w:cs="Times New Roman"/>
          <w:sz w:val="24"/>
          <w:szCs w:val="24"/>
        </w:rPr>
      </w:pPr>
      <w:r w:rsidRPr="00514E57">
        <w:rPr>
          <w:rFonts w:ascii="Times New Roman" w:eastAsia="Gill Sans MT" w:hAnsi="Times New Roman" w:cs="Times New Roman"/>
          <w:b/>
          <w:bCs/>
          <w:sz w:val="24"/>
          <w:szCs w:val="24"/>
        </w:rPr>
        <w:t>6. Governance, Leadership and Management</w:t>
      </w:r>
    </w:p>
    <w:p w:rsidR="0048670C" w:rsidRPr="00585012" w:rsidRDefault="0048670C" w:rsidP="0048670C">
      <w:pPr>
        <w:rPr>
          <w:rFonts w:ascii="Times New Roman" w:hAnsi="Times New Roman" w:cs="Times New Roman"/>
          <w:b/>
          <w:sz w:val="24"/>
          <w:szCs w:val="24"/>
        </w:rPr>
      </w:pPr>
      <w:r w:rsidRPr="00585012">
        <w:rPr>
          <w:rFonts w:ascii="Times New Roman" w:eastAsia="Times New Roman" w:hAnsi="Times New Roman" w:cs="Times New Roman"/>
          <w:b/>
          <w:sz w:val="24"/>
          <w:szCs w:val="24"/>
        </w:rPr>
        <w:t>6.1 State the Vision and Mission of the institution</w:t>
      </w:r>
    </w:p>
    <w:p w:rsidR="008F3C5D" w:rsidRPr="008F3C5D" w:rsidRDefault="008F3C5D" w:rsidP="008F3C5D">
      <w:pPr>
        <w:spacing w:after="0" w:line="300" w:lineRule="atLeast"/>
        <w:jc w:val="both"/>
        <w:rPr>
          <w:rFonts w:ascii="Times New Roman" w:eastAsia="Times New Roman" w:hAnsi="Times New Roman" w:cs="Times New Roman"/>
          <w:sz w:val="24"/>
          <w:szCs w:val="24"/>
          <w:lang w:eastAsia="en-IN"/>
        </w:rPr>
      </w:pPr>
      <w:r w:rsidRPr="008F3C5D">
        <w:rPr>
          <w:rFonts w:ascii="Times New Roman" w:eastAsia="Times New Roman" w:hAnsi="Times New Roman" w:cs="Times New Roman"/>
          <w:b/>
          <w:bCs/>
          <w:sz w:val="24"/>
          <w:szCs w:val="24"/>
          <w:lang w:eastAsia="en-IN"/>
        </w:rPr>
        <w:t>Vision:</w:t>
      </w:r>
    </w:p>
    <w:p w:rsidR="008F3C5D" w:rsidRPr="008F3C5D" w:rsidRDefault="008F3C5D" w:rsidP="008F3C5D">
      <w:pPr>
        <w:spacing w:after="0" w:line="300" w:lineRule="atLeast"/>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b/>
          <w:bCs/>
          <w:color w:val="414141"/>
          <w:sz w:val="24"/>
          <w:szCs w:val="24"/>
          <w:lang w:eastAsia="en-IN"/>
        </w:rPr>
        <w:t>TO CREATE A GENERATION OF HUMAN RESOURCES TO SUCCESSFULLY MEET THE GLOBAL CHALLENGES"</w:t>
      </w:r>
    </w:p>
    <w:p w:rsidR="008F3C5D" w:rsidRPr="008F3C5D" w:rsidRDefault="008F3C5D" w:rsidP="008F3C5D">
      <w:pPr>
        <w:spacing w:after="0" w:line="300" w:lineRule="atLeast"/>
        <w:jc w:val="both"/>
        <w:rPr>
          <w:rFonts w:ascii="Times New Roman" w:eastAsia="Times New Roman" w:hAnsi="Times New Roman" w:cs="Times New Roman"/>
          <w:sz w:val="24"/>
          <w:szCs w:val="24"/>
          <w:lang w:eastAsia="en-IN"/>
        </w:rPr>
      </w:pPr>
      <w:r w:rsidRPr="008F3C5D">
        <w:rPr>
          <w:rFonts w:ascii="Times New Roman" w:eastAsia="Times New Roman" w:hAnsi="Times New Roman" w:cs="Times New Roman"/>
          <w:b/>
          <w:bCs/>
          <w:sz w:val="24"/>
          <w:szCs w:val="24"/>
          <w:lang w:eastAsia="en-IN"/>
        </w:rPr>
        <w:t>Mission:</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transform guiding vision into action plan through a band of community of teachers who are professionally competent and conscientiously upright.</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promote high quality of research for sustainable development of a society.</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bridge the gap between academic knowledge and professional skill.</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create adequate academic and physical infrastructure for high level performance.</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promote and develop outreach and extension activities for disadvantaged groups of society.</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introduce reformatory and innovative measures for balanced development.</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build institutional networking for knowledge sharing.</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initiate action to utilize the information and communication technology system.</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institutionalize good governance with proper accountability, transparency and collective participation.</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create adequate students support services for effective prosecution of their studies.</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promote and develop vocational education, career and life skill development.</w:t>
      </w:r>
    </w:p>
    <w:p w:rsidR="008F3C5D" w:rsidRPr="008F3C5D" w:rsidRDefault="008F3C5D" w:rsidP="008F3C5D">
      <w:pPr>
        <w:numPr>
          <w:ilvl w:val="0"/>
          <w:numId w:val="17"/>
        </w:numPr>
        <w:spacing w:after="0" w:line="420" w:lineRule="atLeast"/>
        <w:ind w:left="0"/>
        <w:jc w:val="both"/>
        <w:rPr>
          <w:rFonts w:ascii="Times New Roman" w:eastAsia="Times New Roman" w:hAnsi="Times New Roman" w:cs="Times New Roman"/>
          <w:color w:val="333333"/>
          <w:sz w:val="24"/>
          <w:szCs w:val="24"/>
          <w:lang w:eastAsia="en-IN"/>
        </w:rPr>
      </w:pPr>
      <w:r w:rsidRPr="008F3C5D">
        <w:rPr>
          <w:rFonts w:ascii="Times New Roman" w:eastAsia="Times New Roman" w:hAnsi="Times New Roman" w:cs="Times New Roman"/>
          <w:color w:val="333333"/>
          <w:sz w:val="24"/>
          <w:szCs w:val="24"/>
          <w:lang w:eastAsia="en-IN"/>
        </w:rPr>
        <w:t>To initiate and implement such other measures as are necessary for effective functioning of a university.</w:t>
      </w:r>
    </w:p>
    <w:p w:rsidR="0048670C" w:rsidRPr="00585012" w:rsidRDefault="0048670C" w:rsidP="0048670C">
      <w:pPr>
        <w:spacing w:line="172" w:lineRule="exact"/>
        <w:rPr>
          <w:rFonts w:ascii="Times New Roman" w:hAnsi="Times New Roman" w:cs="Times New Roman"/>
          <w:sz w:val="24"/>
          <w:szCs w:val="24"/>
        </w:rPr>
      </w:pPr>
    </w:p>
    <w:p w:rsidR="00120B68" w:rsidRPr="00A84105" w:rsidRDefault="00120B68" w:rsidP="00120B68">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6.2 </w:t>
      </w:r>
      <w:r w:rsidRPr="00CF05BD">
        <w:rPr>
          <w:rFonts w:ascii="Times New Roman" w:eastAsia="Times New Roman" w:hAnsi="Times New Roman" w:cs="Times New Roman"/>
          <w:b/>
          <w:sz w:val="24"/>
          <w:lang w:val="en-US"/>
        </w:rPr>
        <w:t>Does the Institution have a management Information System</w:t>
      </w:r>
      <w:r>
        <w:rPr>
          <w:rFonts w:ascii="Times New Roman" w:eastAsia="Times New Roman" w:hAnsi="Times New Roman" w:cs="Times New Roman"/>
          <w:b/>
          <w:lang w:val="en-US"/>
        </w:rPr>
        <w:t>?</w:t>
      </w:r>
    </w:p>
    <w:p w:rsidR="00120B68" w:rsidRPr="00CD600F" w:rsidRDefault="00120B68" w:rsidP="00120B68">
      <w:pPr>
        <w:spacing w:after="0" w:line="240" w:lineRule="auto"/>
        <w:rPr>
          <w:rFonts w:ascii="Times New Roman" w:eastAsia="Times New Roman" w:hAnsi="Times New Roman" w:cs="Times New Roman"/>
          <w:sz w:val="24"/>
          <w:szCs w:val="24"/>
          <w:lang w:val="en-US"/>
        </w:rPr>
      </w:pPr>
    </w:p>
    <w:p w:rsidR="00120B68" w:rsidRDefault="00120B68" w:rsidP="00120B68">
      <w:pPr>
        <w:spacing w:after="0" w:line="240" w:lineRule="auto"/>
        <w:jc w:val="both"/>
        <w:rPr>
          <w:rFonts w:ascii="Times New Roman" w:eastAsia="Times New Roman" w:hAnsi="Times New Roman" w:cs="Times New Roman"/>
          <w:lang w:val="en-US"/>
        </w:rPr>
      </w:pPr>
      <w:r w:rsidRPr="00CF05BD">
        <w:rPr>
          <w:rFonts w:ascii="Times New Roman" w:eastAsia="Times New Roman" w:hAnsi="Times New Roman" w:cs="Times New Roman"/>
          <w:sz w:val="24"/>
          <w:lang w:val="en-US"/>
        </w:rPr>
        <w:t xml:space="preserve">The large use of different softwares has enabled the University to store the data pertaining to the various activities of the University. </w:t>
      </w:r>
      <w:r w:rsidR="0052582E" w:rsidRPr="00CF05BD">
        <w:rPr>
          <w:rFonts w:ascii="Times New Roman" w:eastAsia="Times New Roman" w:hAnsi="Times New Roman" w:cs="Times New Roman"/>
          <w:sz w:val="24"/>
          <w:lang w:val="en-US"/>
        </w:rPr>
        <w:t>The University has made provision for Information Management through decentralization mode</w:t>
      </w:r>
      <w:r w:rsidR="0052582E">
        <w:rPr>
          <w:rFonts w:ascii="Times New Roman" w:eastAsia="Times New Roman" w:hAnsi="Times New Roman" w:cs="Times New Roman"/>
          <w:lang w:val="en-US"/>
        </w:rPr>
        <w:t xml:space="preserve">. </w:t>
      </w:r>
    </w:p>
    <w:p w:rsidR="00120B68" w:rsidRDefault="00120B68" w:rsidP="00120B68">
      <w:pPr>
        <w:spacing w:after="0" w:line="240" w:lineRule="auto"/>
        <w:jc w:val="both"/>
        <w:rPr>
          <w:rFonts w:ascii="Times New Roman" w:eastAsia="Times New Roman" w:hAnsi="Times New Roman" w:cs="Times New Roman"/>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 xml:space="preserve">Sakala services and NIC based </w:t>
      </w:r>
      <w:r w:rsidRPr="006E6278">
        <w:rPr>
          <w:rFonts w:ascii="Times New Roman" w:eastAsiaTheme="minorEastAsia" w:hAnsi="Times New Roman" w:cs="Times New Roman"/>
          <w:sz w:val="24"/>
          <w:szCs w:val="24"/>
          <w:lang w:val="en-US"/>
        </w:rPr>
        <w:t>Gnanasangama a smart key - ICT initiatives of Higher Education Dept., Govt. Karnataka, developed by NIC are core MIS initiatives that are fully functional. This system monitors day to day and also table to table activities.</w:t>
      </w: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120B68">
      <w:pPr>
        <w:spacing w:after="0" w:line="240" w:lineRule="auto"/>
        <w:jc w:val="both"/>
        <w:rPr>
          <w:rFonts w:ascii="Times New Roman" w:eastAsia="Times New Roman"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attendance monitoring system automatically transmits information to the parents’ mobile through SMS </w:t>
      </w:r>
      <w:r w:rsidRPr="006E6278">
        <w:rPr>
          <w:rFonts w:ascii="Times New Roman" w:eastAsia="Times New Roman" w:hAnsi="Times New Roman" w:cs="Times New Roman"/>
          <w:sz w:val="24"/>
          <w:szCs w:val="24"/>
          <w:lang w:val="en-US"/>
        </w:rPr>
        <w:t xml:space="preserve">about the absence of their ward to specific class. </w:t>
      </w:r>
    </w:p>
    <w:p w:rsidR="00120B68" w:rsidRPr="006E6278" w:rsidRDefault="00120B68" w:rsidP="00120B68">
      <w:pPr>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There is a facility to uploading of course content developed by teachers to aid students and sharing of academic information from individual departments.</w:t>
      </w: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 </w:t>
      </w:r>
    </w:p>
    <w:p w:rsidR="00120B68" w:rsidRPr="006E6278" w:rsidRDefault="00120B68" w:rsidP="00120B68">
      <w:pPr>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information regarding Administrative and academic meetings is being disbursed through text message and through mail.tumkuruniversity.in server.  </w:t>
      </w:r>
    </w:p>
    <w:p w:rsidR="00120B68" w:rsidRPr="006E6278" w:rsidRDefault="00120B68" w:rsidP="00120B68">
      <w:pPr>
        <w:spacing w:after="0" w:line="240" w:lineRule="auto"/>
        <w:rPr>
          <w:rFonts w:ascii="Times New Roman" w:eastAsia="Times New Roman" w:hAnsi="Times New Roman" w:cs="Times New Roman"/>
          <w:sz w:val="24"/>
          <w:szCs w:val="24"/>
          <w:lang w:val="en-US"/>
        </w:rPr>
      </w:pPr>
    </w:p>
    <w:p w:rsidR="00120B68" w:rsidRPr="006E6278" w:rsidRDefault="00120B68" w:rsidP="00120B68">
      <w:pPr>
        <w:spacing w:after="0" w:line="240" w:lineRule="auto"/>
        <w:rPr>
          <w:rFonts w:ascii="Times New Roman" w:eastAsia="Times New Roman" w:hAnsi="Times New Roman" w:cs="Times New Roman"/>
          <w:sz w:val="24"/>
          <w:szCs w:val="24"/>
          <w:lang w:val="en-US"/>
        </w:rPr>
      </w:pPr>
    </w:p>
    <w:p w:rsidR="00120B68" w:rsidRPr="006E6278" w:rsidRDefault="00120B68" w:rsidP="00120B68">
      <w:pPr>
        <w:spacing w:after="0" w:line="240" w:lineRule="auto"/>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6.3 Quality improvement strategies adopted by the institution for each of the following:</w:t>
      </w:r>
    </w:p>
    <w:p w:rsidR="00120B68" w:rsidRPr="006E6278" w:rsidRDefault="00120B68" w:rsidP="00120B68">
      <w:pPr>
        <w:spacing w:after="0" w:line="240" w:lineRule="auto"/>
        <w:rPr>
          <w:rFonts w:ascii="Times New Roman" w:eastAsia="Times New Roman" w:hAnsi="Times New Roman" w:cs="Times New Roman"/>
          <w:b/>
          <w:sz w:val="24"/>
          <w:szCs w:val="24"/>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TU is focused on total quality improvement and management for inclusive development of the University in all its academic, administrative and environmental and ecological fronts.</w:t>
      </w:r>
    </w:p>
    <w:p w:rsidR="00120B68" w:rsidRPr="006E6278" w:rsidRDefault="00120B68" w:rsidP="00120B68">
      <w:pPr>
        <w:tabs>
          <w:tab w:val="left" w:pos="1660"/>
        </w:tabs>
        <w:spacing w:after="0" w:line="240" w:lineRule="auto"/>
        <w:ind w:left="1080"/>
        <w:rPr>
          <w:rFonts w:ascii="Times New Roman" w:eastAsiaTheme="minorEastAsia" w:hAnsi="Times New Roman" w:cs="Times New Roman"/>
          <w:sz w:val="24"/>
          <w:szCs w:val="24"/>
          <w:lang w:val="en-US"/>
        </w:rPr>
      </w:pPr>
    </w:p>
    <w:p w:rsidR="00120B68" w:rsidRPr="006E6278" w:rsidRDefault="00120B68" w:rsidP="00120B68">
      <w:pPr>
        <w:tabs>
          <w:tab w:val="left" w:pos="567"/>
        </w:tabs>
        <w:spacing w:after="0" w:line="240" w:lineRule="auto"/>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6.3.1</w:t>
      </w:r>
      <w:r w:rsidRPr="006E6278">
        <w:rPr>
          <w:rFonts w:ascii="Times New Roman" w:eastAsia="Times New Roman" w:hAnsi="Times New Roman" w:cs="Times New Roman"/>
          <w:b/>
          <w:sz w:val="24"/>
          <w:szCs w:val="24"/>
          <w:lang w:val="en-US"/>
        </w:rPr>
        <w:tab/>
        <w:t>Curriculum Development</w:t>
      </w:r>
    </w:p>
    <w:p w:rsidR="00120B68" w:rsidRPr="006E6278" w:rsidRDefault="00120B68" w:rsidP="00120B68">
      <w:pPr>
        <w:tabs>
          <w:tab w:val="left" w:pos="567"/>
        </w:tabs>
        <w:spacing w:after="0" w:line="240" w:lineRule="auto"/>
        <w:rPr>
          <w:rFonts w:ascii="Times New Roman" w:eastAsia="Times New Roman" w:hAnsi="Times New Roman" w:cs="Times New Roman"/>
          <w:sz w:val="24"/>
          <w:szCs w:val="24"/>
          <w:lang w:val="en-US"/>
        </w:rPr>
      </w:pPr>
    </w:p>
    <w:p w:rsidR="00120B68" w:rsidRPr="006E6278" w:rsidRDefault="0052582E" w:rsidP="00120B68">
      <w:pPr>
        <w:tabs>
          <w:tab w:val="left" w:pos="567"/>
        </w:tabs>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CBCS was adopted in this academic year. With a view to adopt CBCS t</w:t>
      </w:r>
      <w:r w:rsidR="00120B68" w:rsidRPr="006E6278">
        <w:rPr>
          <w:rFonts w:ascii="Times New Roman" w:eastAsia="Times New Roman" w:hAnsi="Times New Roman" w:cs="Times New Roman"/>
          <w:sz w:val="24"/>
          <w:szCs w:val="24"/>
          <w:lang w:val="en-US"/>
        </w:rPr>
        <w:t xml:space="preserve">wo CBCS workshops by expert professors for formulating the structure of undergraduate CBCS </w:t>
      </w:r>
      <w:r w:rsidRPr="006E6278">
        <w:rPr>
          <w:rFonts w:ascii="Times New Roman" w:eastAsia="Times New Roman" w:hAnsi="Times New Roman" w:cs="Times New Roman"/>
          <w:sz w:val="24"/>
          <w:szCs w:val="24"/>
          <w:lang w:val="en-US"/>
        </w:rPr>
        <w:t>curriculum were organized for the</w:t>
      </w:r>
      <w:r w:rsidR="00120B68" w:rsidRPr="006E6278">
        <w:rPr>
          <w:rFonts w:ascii="Times New Roman" w:eastAsia="Times New Roman" w:hAnsi="Times New Roman" w:cs="Times New Roman"/>
          <w:sz w:val="24"/>
          <w:szCs w:val="24"/>
          <w:lang w:val="en-US"/>
        </w:rPr>
        <w:t xml:space="preserve"> </w:t>
      </w:r>
      <w:r w:rsidRPr="006E6278">
        <w:rPr>
          <w:rFonts w:ascii="Times New Roman" w:eastAsia="Times New Roman" w:hAnsi="Times New Roman" w:cs="Times New Roman"/>
          <w:sz w:val="24"/>
          <w:szCs w:val="24"/>
          <w:lang w:val="en-US"/>
        </w:rPr>
        <w:t>P</w:t>
      </w:r>
      <w:r w:rsidR="00120B68" w:rsidRPr="006E6278">
        <w:rPr>
          <w:rFonts w:ascii="Times New Roman" w:eastAsia="Times New Roman" w:hAnsi="Times New Roman" w:cs="Times New Roman"/>
          <w:sz w:val="24"/>
          <w:szCs w:val="24"/>
          <w:lang w:val="en-US"/>
        </w:rPr>
        <w:t xml:space="preserve">G staff.  </w:t>
      </w:r>
    </w:p>
    <w:p w:rsidR="0052582E" w:rsidRPr="006E6278" w:rsidRDefault="0052582E" w:rsidP="00120B68">
      <w:pPr>
        <w:tabs>
          <w:tab w:val="left" w:pos="567"/>
        </w:tabs>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tabs>
          <w:tab w:val="left" w:pos="567"/>
        </w:tabs>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6.3.2</w:t>
      </w:r>
      <w:r w:rsidRPr="006E6278">
        <w:rPr>
          <w:rFonts w:ascii="Times New Roman" w:eastAsiaTheme="minorEastAsia" w:hAnsi="Times New Roman" w:cs="Times New Roman"/>
          <w:b/>
          <w:sz w:val="24"/>
          <w:szCs w:val="24"/>
          <w:lang w:val="en-US"/>
        </w:rPr>
        <w:tab/>
      </w:r>
      <w:r w:rsidRPr="006E6278">
        <w:rPr>
          <w:rFonts w:ascii="Times New Roman" w:eastAsia="Times New Roman" w:hAnsi="Times New Roman" w:cs="Times New Roman"/>
          <w:b/>
          <w:sz w:val="24"/>
          <w:szCs w:val="24"/>
          <w:lang w:val="en-US"/>
        </w:rPr>
        <w:t>Teaching and Learning</w:t>
      </w: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CBCS mode of teaching learning process has been </w:t>
      </w:r>
      <w:r w:rsidR="0052582E" w:rsidRPr="006E6278">
        <w:rPr>
          <w:rFonts w:ascii="Times New Roman" w:eastAsia="Times New Roman" w:hAnsi="Times New Roman" w:cs="Times New Roman"/>
          <w:sz w:val="24"/>
          <w:szCs w:val="24"/>
          <w:lang w:val="en-US"/>
        </w:rPr>
        <w:t>initiated</w:t>
      </w:r>
      <w:r w:rsidRPr="006E6278">
        <w:rPr>
          <w:rFonts w:ascii="Times New Roman" w:eastAsia="Times New Roman" w:hAnsi="Times New Roman" w:cs="Times New Roman"/>
          <w:sz w:val="24"/>
          <w:szCs w:val="24"/>
          <w:lang w:val="en-US"/>
        </w:rPr>
        <w:t xml:space="preserve"> for PG programmes wherein students have choice to choose from different departments which facilitates interdisciplinary learning. </w:t>
      </w: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spacing w:after="0"/>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ICT enabled teaching, learner-centric methodologies imparting both ideological and soft-skill domains are the central focus in the pedagogy.</w:t>
      </w:r>
    </w:p>
    <w:p w:rsidR="00120B68" w:rsidRPr="006E6278" w:rsidRDefault="00120B68" w:rsidP="00120B68">
      <w:pPr>
        <w:spacing w:after="0"/>
        <w:jc w:val="both"/>
        <w:rPr>
          <w:rFonts w:ascii="Times New Roman" w:eastAsiaTheme="minorEastAsia" w:hAnsi="Times New Roman" w:cs="Times New Roman"/>
          <w:sz w:val="24"/>
          <w:szCs w:val="24"/>
          <w:lang w:val="en-US"/>
        </w:rPr>
      </w:pPr>
    </w:p>
    <w:p w:rsidR="00120B68" w:rsidRPr="006E6278" w:rsidRDefault="00120B68" w:rsidP="00120B68">
      <w:pPr>
        <w:spacing w:after="0"/>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Keeping in view the rural background of the students, they are allowed to write in Kannada language and wherever necessary teaching and training is also done bilingual mode to enable easy learning for the students. </w:t>
      </w:r>
    </w:p>
    <w:p w:rsidR="00120B68" w:rsidRPr="006E6278" w:rsidRDefault="00120B68" w:rsidP="00120B68">
      <w:pPr>
        <w:spacing w:after="0" w:line="201" w:lineRule="exact"/>
        <w:jc w:val="both"/>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6.3.3</w:t>
      </w:r>
      <w:r w:rsidRPr="006E6278">
        <w:rPr>
          <w:rFonts w:ascii="Times New Roman" w:eastAsia="Times New Roman" w:hAnsi="Times New Roman" w:cs="Times New Roman"/>
          <w:b/>
          <w:sz w:val="24"/>
          <w:szCs w:val="24"/>
          <w:lang w:val="en-US"/>
        </w:rPr>
        <w:tab/>
        <w:t>Examination and Evaluation</w:t>
      </w: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p>
    <w:p w:rsidR="00120B68" w:rsidRPr="006E6278" w:rsidRDefault="00120B68" w:rsidP="00120B68">
      <w:pPr>
        <w:tabs>
          <w:tab w:val="left" w:pos="3192"/>
        </w:tabs>
        <w:spacing w:after="0" w:line="240" w:lineRule="auto"/>
        <w:jc w:val="both"/>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 xml:space="preserve">Tumkur University’s Examination Management System (EMS) is completely automated which is developed by NIC. It </w:t>
      </w:r>
      <w:r w:rsidRPr="006E6278">
        <w:rPr>
          <w:rFonts w:ascii="Times New Roman" w:eastAsiaTheme="minorEastAsia" w:hAnsi="Times New Roman" w:cs="Times New Roman"/>
          <w:sz w:val="24"/>
          <w:szCs w:val="24"/>
          <w:lang w:val="en-US"/>
        </w:rPr>
        <w:t xml:space="preserve">supports </w:t>
      </w:r>
      <w:r w:rsidRPr="006E6278">
        <w:rPr>
          <w:rFonts w:ascii="Times New Roman" w:eastAsia="Times New Roman" w:hAnsi="Times New Roman" w:cs="Times New Roman"/>
          <w:sz w:val="24"/>
          <w:szCs w:val="24"/>
          <w:lang w:val="en-US"/>
        </w:rPr>
        <w:t>accepting online Examination application forms, generation of online hall tickets, a</w:t>
      </w:r>
      <w:r w:rsidRPr="006E6278">
        <w:rPr>
          <w:rFonts w:ascii="Times New Roman" w:eastAsiaTheme="minorEastAsia" w:hAnsi="Times New Roman" w:cs="Times New Roman"/>
          <w:sz w:val="24"/>
          <w:szCs w:val="24"/>
          <w:lang w:val="en-US"/>
        </w:rPr>
        <w:t xml:space="preserve">utomated generation of question paper indents, </w:t>
      </w:r>
      <w:r w:rsidRPr="006E6278">
        <w:rPr>
          <w:rFonts w:ascii="Times New Roman" w:eastAsia="Times New Roman" w:hAnsi="Times New Roman" w:cs="Times New Roman"/>
          <w:sz w:val="24"/>
          <w:szCs w:val="24"/>
          <w:lang w:val="en-US"/>
        </w:rPr>
        <w:t xml:space="preserve">round the year acceptance of Convocation application, </w:t>
      </w:r>
      <w:r w:rsidRPr="006E6278">
        <w:rPr>
          <w:rFonts w:ascii="Times New Roman" w:eastAsiaTheme="minorEastAsia" w:hAnsi="Times New Roman" w:cs="Times New Roman"/>
          <w:sz w:val="24"/>
          <w:szCs w:val="24"/>
          <w:lang w:val="en-US"/>
        </w:rPr>
        <w:t>Online entry of IA marks, Computer generated billing, Online applications for photocopies and revaluation etc.</w:t>
      </w: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p>
    <w:p w:rsidR="00120B68" w:rsidRPr="006E6278" w:rsidRDefault="00120B68" w:rsidP="00120B68">
      <w:pPr>
        <w:tabs>
          <w:tab w:val="left" w:pos="3192"/>
        </w:tabs>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EMS was upgraded for handling the ensuing semester scheme as well as the newly introduced CBCS scheme for all under graduate courses.  </w:t>
      </w:r>
    </w:p>
    <w:p w:rsidR="00120B68" w:rsidRPr="006E6278" w:rsidRDefault="00120B68" w:rsidP="00120B68">
      <w:pPr>
        <w:tabs>
          <w:tab w:val="left" w:pos="3192"/>
        </w:tabs>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The complete Ph.D course work examination process is executed through EMS.</w:t>
      </w: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lastRenderedPageBreak/>
        <w:t xml:space="preserve">PG examination system is decentralized for conducting theory and practical examination, wherein the respective departments conduct the examinations at their departments. </w:t>
      </w: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The results are announced online for different subjects within 20 to 30 days of the completion of examinations.</w:t>
      </w: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6.3.4</w:t>
      </w:r>
      <w:r w:rsidRPr="006E6278">
        <w:rPr>
          <w:rFonts w:ascii="Times New Roman" w:eastAsia="Times New Roman" w:hAnsi="Times New Roman" w:cs="Times New Roman"/>
          <w:b/>
          <w:sz w:val="24"/>
          <w:szCs w:val="24"/>
          <w:lang w:val="en-US"/>
        </w:rPr>
        <w:tab/>
        <w:t>Research and Development</w:t>
      </w:r>
    </w:p>
    <w:p w:rsidR="00120B68" w:rsidRPr="006E6278" w:rsidRDefault="00120B68" w:rsidP="00120B68">
      <w:pPr>
        <w:tabs>
          <w:tab w:val="left" w:pos="580"/>
        </w:tabs>
        <w:spacing w:after="0" w:line="240" w:lineRule="auto"/>
        <w:rPr>
          <w:rFonts w:ascii="Times New Roman" w:eastAsia="Times New Roman" w:hAnsi="Times New Roman" w:cs="Times New Roman"/>
          <w:sz w:val="24"/>
          <w:szCs w:val="24"/>
          <w:lang w:val="en-US"/>
        </w:rPr>
      </w:pPr>
    </w:p>
    <w:p w:rsidR="00120B68" w:rsidRPr="006E6278" w:rsidRDefault="00120B68" w:rsidP="00120B68">
      <w:pPr>
        <w:tabs>
          <w:tab w:val="left" w:pos="580"/>
        </w:tabs>
        <w:spacing w:after="0" w:line="240" w:lineRule="auto"/>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University encourages both applied and basic research with special emphasis on solving existing local and regional problems by adopting current global research developments by interdisciplinary and collaborative approach. Tumkur University strives for inclusive growth and development and encourages its staff members to conduct quality research by enabling them with basic research facilities.  University encouraged its teachers to write projects for financial assistance to different funding agencies. Our staff have been successful in getting financial assistance from DST, UGC etc. The staff have published good number of research papers in reputed journals with good impact factor and also have edited numerous books.</w:t>
      </w:r>
    </w:p>
    <w:p w:rsidR="00120B68" w:rsidRPr="006E6278" w:rsidRDefault="00120B68" w:rsidP="00120B68">
      <w:pPr>
        <w:spacing w:after="0" w:line="259" w:lineRule="exact"/>
        <w:rPr>
          <w:rFonts w:ascii="Times New Roman" w:eastAsiaTheme="minorEastAsia"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6.3.5</w:t>
      </w:r>
      <w:r w:rsidRPr="006E6278">
        <w:rPr>
          <w:rFonts w:ascii="Times New Roman" w:eastAsia="Times New Roman" w:hAnsi="Times New Roman" w:cs="Times New Roman"/>
          <w:b/>
          <w:sz w:val="24"/>
          <w:szCs w:val="24"/>
          <w:lang w:val="en-US"/>
        </w:rPr>
        <w:tab/>
        <w:t>Library, ICT and physical infrastructure / instrumentation</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Central Library has added to its shelves additional number of books, journals, e-journals etc. </w:t>
      </w: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Additional infrastructure has been created in the library stocks with an increase in the number of tables, chairs, racks etc. </w:t>
      </w: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Circulation and Reference sections are fully computerized to enable smooth access of the books and the monitoring of the borrowed and returned books. </w:t>
      </w:r>
    </w:p>
    <w:p w:rsidR="00120B68" w:rsidRPr="006E6278" w:rsidRDefault="00120B68" w:rsidP="00120B68">
      <w:pPr>
        <w:spacing w:after="0" w:line="240" w:lineRule="auto"/>
        <w:rPr>
          <w:rFonts w:ascii="Times New Roman" w:eastAsiaTheme="minorEastAsia"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6.3.6</w:t>
      </w:r>
      <w:r w:rsidRPr="006E6278">
        <w:rPr>
          <w:rFonts w:ascii="Times New Roman" w:eastAsiaTheme="minorEastAsia" w:hAnsi="Times New Roman" w:cs="Times New Roman"/>
          <w:b/>
          <w:sz w:val="24"/>
          <w:szCs w:val="24"/>
          <w:lang w:val="en-US"/>
        </w:rPr>
        <w:tab/>
      </w:r>
      <w:r w:rsidRPr="006E6278">
        <w:rPr>
          <w:rFonts w:ascii="Times New Roman" w:eastAsia="Times New Roman" w:hAnsi="Times New Roman" w:cs="Times New Roman"/>
          <w:b/>
          <w:sz w:val="24"/>
          <w:szCs w:val="24"/>
          <w:lang w:val="en-US"/>
        </w:rPr>
        <w:t>Human Resource Management</w:t>
      </w:r>
    </w:p>
    <w:p w:rsidR="00120B68" w:rsidRPr="006E6278" w:rsidRDefault="00120B68" w:rsidP="00120B68">
      <w:pPr>
        <w:spacing w:after="0" w:line="240" w:lineRule="auto"/>
        <w:rPr>
          <w:rFonts w:ascii="Times New Roman" w:eastAsiaTheme="minorEastAsia" w:hAnsi="Times New Roman" w:cs="Times New Roman"/>
          <w:sz w:val="24"/>
          <w:szCs w:val="24"/>
          <w:lang w:val="en-US"/>
        </w:rPr>
      </w:pP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Attendance of the staff is managed through biometry which is linked to MIS. </w:t>
      </w: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Yearly increments and raise in DA are being paid regularly.</w:t>
      </w: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Self Appraisals of the teachers are managed and assessed by the IQAC. </w:t>
      </w: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p>
    <w:p w:rsidR="00120B68" w:rsidRPr="006E6278" w:rsidRDefault="00120B68" w:rsidP="00D95CC3">
      <w:pPr>
        <w:spacing w:after="0" w:line="240" w:lineRule="auto"/>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teachers are encouraged to undergo Orientation and Refresher Courses. </w:t>
      </w:r>
    </w:p>
    <w:p w:rsidR="00120B68" w:rsidRPr="006E6278" w:rsidRDefault="00120B68" w:rsidP="00120B68">
      <w:pPr>
        <w:spacing w:after="0"/>
        <w:rPr>
          <w:rFonts w:ascii="Times New Roman" w:eastAsiaTheme="minorEastAsia"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imes New Roman" w:hAnsi="Times New Roman" w:cs="Times New Roman"/>
          <w:b/>
          <w:sz w:val="24"/>
          <w:szCs w:val="24"/>
          <w:lang w:val="en-US"/>
        </w:rPr>
      </w:pPr>
    </w:p>
    <w:p w:rsidR="00120B68" w:rsidRPr="006E6278" w:rsidRDefault="00120B68" w:rsidP="00120B68">
      <w:pPr>
        <w:tabs>
          <w:tab w:val="left" w:pos="580"/>
        </w:tabs>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6.3.7</w:t>
      </w:r>
      <w:r w:rsidRPr="006E6278">
        <w:rPr>
          <w:rFonts w:ascii="Times New Roman" w:eastAsiaTheme="minorEastAsia" w:hAnsi="Times New Roman" w:cs="Times New Roman"/>
          <w:b/>
          <w:sz w:val="24"/>
          <w:szCs w:val="24"/>
          <w:lang w:val="en-US"/>
        </w:rPr>
        <w:tab/>
      </w:r>
      <w:r w:rsidRPr="006E6278">
        <w:rPr>
          <w:rFonts w:ascii="Times New Roman" w:eastAsia="Times New Roman" w:hAnsi="Times New Roman" w:cs="Times New Roman"/>
          <w:b/>
          <w:sz w:val="24"/>
          <w:szCs w:val="24"/>
          <w:lang w:val="en-US"/>
        </w:rPr>
        <w:t>Faculty and Staff recruitment</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Guest faculty have been recruited as per the roaster norms of the government. </w:t>
      </w:r>
    </w:p>
    <w:p w:rsidR="00120B68" w:rsidRPr="006E6278" w:rsidRDefault="00120B68" w:rsidP="00120B68">
      <w:pPr>
        <w:spacing w:after="0"/>
        <w:jc w:val="both"/>
        <w:rPr>
          <w:rFonts w:ascii="Times New Roman" w:eastAsia="Times New Roman"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6.3.8</w:t>
      </w:r>
      <w:r w:rsidRPr="006E6278">
        <w:rPr>
          <w:rFonts w:ascii="Times New Roman" w:eastAsia="Times New Roman" w:hAnsi="Times New Roman" w:cs="Times New Roman"/>
          <w:b/>
          <w:sz w:val="24"/>
          <w:szCs w:val="24"/>
          <w:lang w:val="en-US"/>
        </w:rPr>
        <w:tab/>
        <w:t>Industry Interaction / Collaboration</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spacing w:after="0"/>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departments of Social Work, Commerce and Management have it as part of their regular curriculum to participate in Fieldwork, Orientation, Internship, Block Placement and Dissertation Research Projects regularly. These departments have invited personnel from Industry to interact with the students. </w:t>
      </w:r>
    </w:p>
    <w:p w:rsidR="00120B68" w:rsidRPr="006E6278" w:rsidRDefault="00120B68" w:rsidP="00120B68">
      <w:pPr>
        <w:spacing w:after="0"/>
        <w:jc w:val="both"/>
        <w:rPr>
          <w:rFonts w:ascii="Times New Roman" w:eastAsiaTheme="minorEastAsia" w:hAnsi="Times New Roman" w:cs="Times New Roman"/>
          <w:sz w:val="24"/>
          <w:szCs w:val="24"/>
          <w:lang w:val="en-US"/>
        </w:rPr>
      </w:pPr>
    </w:p>
    <w:p w:rsidR="00120B68" w:rsidRPr="006E6278" w:rsidRDefault="00120B68" w:rsidP="00120B68">
      <w:pPr>
        <w:spacing w:after="0"/>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In addition, the departments of Physics and Biochemistry are in constant touch with the Industrial organizations to avail the services of their laboratories. </w:t>
      </w:r>
    </w:p>
    <w:p w:rsidR="00120B68" w:rsidRPr="006E6278" w:rsidRDefault="00120B68" w:rsidP="00120B68">
      <w:pPr>
        <w:spacing w:after="0"/>
        <w:jc w:val="both"/>
        <w:rPr>
          <w:rFonts w:ascii="Times New Roman" w:eastAsiaTheme="minorEastAsia" w:hAnsi="Times New Roman" w:cs="Times New Roman"/>
          <w:sz w:val="24"/>
          <w:szCs w:val="24"/>
          <w:lang w:val="en-US"/>
        </w:rPr>
      </w:pPr>
    </w:p>
    <w:p w:rsidR="00120B68" w:rsidRPr="006E6278" w:rsidRDefault="00120B68" w:rsidP="00120B68">
      <w:pPr>
        <w:spacing w:after="0" w:line="20"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0"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tabs>
          <w:tab w:val="left" w:pos="580"/>
        </w:tabs>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6.3.9</w:t>
      </w:r>
      <w:r w:rsidRPr="006E6278">
        <w:rPr>
          <w:rFonts w:ascii="Times New Roman" w:eastAsia="Times New Roman" w:hAnsi="Times New Roman" w:cs="Times New Roman"/>
          <w:b/>
          <w:sz w:val="24"/>
          <w:szCs w:val="24"/>
          <w:lang w:val="en-US"/>
        </w:rPr>
        <w:tab/>
        <w:t>Admission of Students</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Applications are invited from eligible students through wide advertisements</w:t>
      </w: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The University prospectus will be collected at the time of buying the application.</w:t>
      </w: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Prospectus is meant to communicate to the students all the necessary details about the University to facilitate their choice making. </w:t>
      </w: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The students and parents are counseled regarding the scope of the course chosen by the students.</w:t>
      </w: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Seats shall be given according to the roaster system. </w:t>
      </w:r>
    </w:p>
    <w:p w:rsidR="00120B68" w:rsidRPr="006E6278" w:rsidRDefault="00120B68" w:rsidP="00120B68">
      <w:pPr>
        <w:pStyle w:val="ListParagraph"/>
        <w:numPr>
          <w:ilvl w:val="0"/>
          <w:numId w:val="28"/>
        </w:numPr>
        <w:spacing w:after="0"/>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Reservation will be observed for SC, ST, OBC, Handicapped, Hyderabad-Karnataka students. </w:t>
      </w:r>
    </w:p>
    <w:p w:rsidR="00120B68" w:rsidRPr="006E6278" w:rsidRDefault="00120B68" w:rsidP="00120B68">
      <w:pPr>
        <w:spacing w:after="0" w:line="272"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72" w:lineRule="exact"/>
        <w:jc w:val="both"/>
        <w:rPr>
          <w:rFonts w:ascii="Times New Roman" w:eastAsiaTheme="minorEastAsia" w:hAnsi="Times New Roman" w:cs="Times New Roman"/>
          <w:b/>
          <w:sz w:val="24"/>
          <w:szCs w:val="24"/>
          <w:lang w:val="en-US"/>
        </w:rPr>
      </w:pPr>
      <w:r w:rsidRPr="006E6278">
        <w:rPr>
          <w:rFonts w:ascii="Times New Roman" w:eastAsiaTheme="minorEastAsia" w:hAnsi="Times New Roman" w:cs="Times New Roman"/>
          <w:b/>
          <w:sz w:val="24"/>
          <w:szCs w:val="24"/>
          <w:lang w:val="en-US"/>
        </w:rPr>
        <w:t>6.4</w:t>
      </w:r>
      <w:r w:rsidRPr="006E6278">
        <w:rPr>
          <w:rFonts w:ascii="Times New Roman" w:eastAsiaTheme="minorEastAsia" w:hAnsi="Times New Roman" w:cs="Times New Roman"/>
          <w:b/>
          <w:sz w:val="24"/>
          <w:szCs w:val="24"/>
          <w:lang w:val="en-US"/>
        </w:rPr>
        <w:tab/>
      </w:r>
      <w:r w:rsidRPr="006E6278">
        <w:rPr>
          <w:rFonts w:ascii="Times New Roman" w:eastAsia="Times New Roman" w:hAnsi="Times New Roman" w:cs="Times New Roman"/>
          <w:b/>
          <w:sz w:val="24"/>
          <w:szCs w:val="24"/>
          <w:lang w:val="en-US"/>
        </w:rPr>
        <w:t>Welfare schemes for</w:t>
      </w:r>
    </w:p>
    <w:tbl>
      <w:tblPr>
        <w:tblStyle w:val="TableGrid1"/>
        <w:tblW w:w="0" w:type="auto"/>
        <w:tblLook w:val="04A0" w:firstRow="1" w:lastRow="0" w:firstColumn="1" w:lastColumn="0" w:noHBand="0" w:noVBand="1"/>
      </w:tblPr>
      <w:tblGrid>
        <w:gridCol w:w="3077"/>
        <w:gridCol w:w="6165"/>
      </w:tblGrid>
      <w:tr w:rsidR="00120B68" w:rsidRPr="006E6278" w:rsidTr="0052582E">
        <w:tc>
          <w:tcPr>
            <w:tcW w:w="3183" w:type="dxa"/>
          </w:tcPr>
          <w:p w:rsidR="00120B68" w:rsidRPr="006E6278" w:rsidRDefault="00120B68" w:rsidP="0052582E">
            <w:pPr>
              <w:spacing w:line="272" w:lineRule="exact"/>
              <w:jc w:val="both"/>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Teaching</w:t>
            </w:r>
          </w:p>
        </w:tc>
        <w:tc>
          <w:tcPr>
            <w:tcW w:w="6367" w:type="dxa"/>
          </w:tcPr>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Provided basic infrastructure to the faculty rooms</w:t>
            </w:r>
          </w:p>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 xml:space="preserve">Purified drinking water for all faculty members  </w:t>
            </w:r>
          </w:p>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Medical bill reimbursement</w:t>
            </w:r>
          </w:p>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Canteen</w:t>
            </w:r>
          </w:p>
          <w:p w:rsidR="00120B68" w:rsidRPr="006E6278" w:rsidRDefault="00120B68" w:rsidP="0052582E">
            <w:pPr>
              <w:autoSpaceDE w:val="0"/>
              <w:autoSpaceDN w:val="0"/>
              <w:adjustRightInd w:val="0"/>
              <w:rPr>
                <w:rFonts w:ascii="Times New Roman" w:hAnsi="Times New Roman" w:cs="Times New Roman"/>
                <w:color w:val="000000"/>
                <w:sz w:val="24"/>
                <w:szCs w:val="24"/>
              </w:rPr>
            </w:pPr>
          </w:p>
        </w:tc>
      </w:tr>
      <w:tr w:rsidR="00120B68" w:rsidRPr="006E6278" w:rsidTr="0052582E">
        <w:tc>
          <w:tcPr>
            <w:tcW w:w="3183" w:type="dxa"/>
          </w:tcPr>
          <w:p w:rsidR="00120B68" w:rsidRPr="006E6278" w:rsidRDefault="00120B68" w:rsidP="0052582E">
            <w:pPr>
              <w:spacing w:line="272" w:lineRule="exact"/>
              <w:jc w:val="both"/>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Non-Teaching</w:t>
            </w:r>
          </w:p>
        </w:tc>
        <w:tc>
          <w:tcPr>
            <w:tcW w:w="6367" w:type="dxa"/>
          </w:tcPr>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Medical bill reimbursement</w:t>
            </w:r>
          </w:p>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 xml:space="preserve">Purified drinking water for all faculty members  </w:t>
            </w:r>
          </w:p>
          <w:p w:rsidR="00120B68" w:rsidRPr="006E6278" w:rsidRDefault="00120B68" w:rsidP="0052582E">
            <w:pPr>
              <w:pStyle w:val="ListParagraph"/>
              <w:numPr>
                <w:ilvl w:val="0"/>
                <w:numId w:val="23"/>
              </w:numPr>
              <w:autoSpaceDE w:val="0"/>
              <w:autoSpaceDN w:val="0"/>
              <w:adjustRightInd w:val="0"/>
              <w:rPr>
                <w:rFonts w:ascii="Times New Roman" w:hAnsi="Times New Roman" w:cs="Times New Roman"/>
                <w:color w:val="000000"/>
                <w:sz w:val="24"/>
                <w:szCs w:val="24"/>
              </w:rPr>
            </w:pPr>
            <w:r w:rsidRPr="006E6278">
              <w:rPr>
                <w:rFonts w:ascii="Times New Roman" w:hAnsi="Times New Roman" w:cs="Times New Roman"/>
                <w:color w:val="000000"/>
                <w:sz w:val="24"/>
                <w:szCs w:val="24"/>
              </w:rPr>
              <w:t>Festival advancement</w:t>
            </w:r>
          </w:p>
          <w:p w:rsidR="00120B68" w:rsidRPr="006E6278" w:rsidRDefault="00120B68" w:rsidP="00932901">
            <w:pPr>
              <w:pStyle w:val="ListParagraph"/>
              <w:numPr>
                <w:ilvl w:val="0"/>
                <w:numId w:val="23"/>
              </w:numPr>
              <w:spacing w:line="272" w:lineRule="exact"/>
              <w:jc w:val="both"/>
              <w:rPr>
                <w:rFonts w:ascii="Times New Roman" w:eastAsiaTheme="minorEastAsia" w:hAnsi="Times New Roman" w:cs="Times New Roman"/>
                <w:sz w:val="24"/>
                <w:szCs w:val="24"/>
              </w:rPr>
            </w:pPr>
            <w:r w:rsidRPr="006E6278">
              <w:rPr>
                <w:rFonts w:ascii="Times New Roman" w:hAnsi="Times New Roman" w:cs="Times New Roman"/>
                <w:color w:val="000000"/>
                <w:sz w:val="24"/>
                <w:szCs w:val="24"/>
              </w:rPr>
              <w:t>Canteen</w:t>
            </w:r>
          </w:p>
        </w:tc>
      </w:tr>
      <w:tr w:rsidR="00120B68" w:rsidRPr="006E6278" w:rsidTr="0052582E">
        <w:tc>
          <w:tcPr>
            <w:tcW w:w="3183" w:type="dxa"/>
          </w:tcPr>
          <w:p w:rsidR="00120B68" w:rsidRPr="006E6278" w:rsidRDefault="00120B68" w:rsidP="0052582E">
            <w:pPr>
              <w:spacing w:line="272" w:lineRule="exact"/>
              <w:jc w:val="both"/>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Students</w:t>
            </w:r>
          </w:p>
        </w:tc>
        <w:tc>
          <w:tcPr>
            <w:tcW w:w="6367" w:type="dxa"/>
          </w:tcPr>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Hostel facilities</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Laptop for IV Sem students</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EBL for Hostel Students</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Scholarship for iv sem SC/ST Students for Dissertation</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Pre Examination training for NET/SLET and Civil Service examinations</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Personality development workshops</w:t>
            </w:r>
          </w:p>
          <w:p w:rsidR="00120B68" w:rsidRPr="006E6278" w:rsidRDefault="00120B68" w:rsidP="00932901">
            <w:pPr>
              <w:pStyle w:val="ListParagraph"/>
              <w:numPr>
                <w:ilvl w:val="0"/>
                <w:numId w:val="23"/>
              </w:numPr>
              <w:autoSpaceDE w:val="0"/>
              <w:autoSpaceDN w:val="0"/>
              <w:adjustRightInd w:val="0"/>
              <w:jc w:val="both"/>
              <w:rPr>
                <w:rFonts w:ascii="Times New Roman" w:hAnsi="Times New Roman" w:cs="Times New Roman"/>
                <w:color w:val="000000"/>
                <w:sz w:val="24"/>
                <w:szCs w:val="24"/>
              </w:rPr>
            </w:pPr>
            <w:r w:rsidRPr="006E6278">
              <w:rPr>
                <w:rFonts w:ascii="Times New Roman" w:hAnsi="Times New Roman" w:cs="Times New Roman"/>
                <w:color w:val="000000"/>
                <w:sz w:val="24"/>
                <w:szCs w:val="24"/>
              </w:rPr>
              <w:t>Merit scholarships for SC/ST and OBC Students</w:t>
            </w:r>
          </w:p>
          <w:p w:rsidR="00120B68" w:rsidRPr="006E6278" w:rsidRDefault="00120B68" w:rsidP="0052582E">
            <w:pPr>
              <w:autoSpaceDE w:val="0"/>
              <w:autoSpaceDN w:val="0"/>
              <w:adjustRightInd w:val="0"/>
              <w:jc w:val="both"/>
              <w:rPr>
                <w:rFonts w:ascii="Times New Roman" w:hAnsi="Times New Roman" w:cs="Times New Roman"/>
                <w:color w:val="000000"/>
                <w:sz w:val="24"/>
                <w:szCs w:val="24"/>
              </w:rPr>
            </w:pPr>
          </w:p>
        </w:tc>
      </w:tr>
    </w:tbl>
    <w:p w:rsidR="00120B68" w:rsidRPr="006E6278" w:rsidRDefault="00120B68" w:rsidP="00120B68">
      <w:pPr>
        <w:spacing w:after="0" w:line="272"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72" w:lineRule="exact"/>
        <w:rPr>
          <w:rFonts w:ascii="Times New Roman" w:eastAsiaTheme="minorEastAsia" w:hAnsi="Times New Roman" w:cs="Times New Roman"/>
          <w:sz w:val="24"/>
          <w:szCs w:val="24"/>
          <w:lang w:val="en-US"/>
        </w:rPr>
      </w:pPr>
    </w:p>
    <w:p w:rsidR="00CA136D" w:rsidRPr="006E6278" w:rsidRDefault="00CA136D" w:rsidP="00120B68">
      <w:pPr>
        <w:spacing w:after="0" w:line="272" w:lineRule="exact"/>
        <w:rPr>
          <w:rFonts w:ascii="Times New Roman" w:eastAsiaTheme="minorEastAsia" w:hAnsi="Times New Roman" w:cs="Times New Roman"/>
          <w:sz w:val="24"/>
          <w:szCs w:val="24"/>
          <w:lang w:val="en-US"/>
        </w:rPr>
      </w:pPr>
    </w:p>
    <w:p w:rsidR="00CA136D" w:rsidRPr="006E6278" w:rsidRDefault="00CA136D" w:rsidP="00120B68">
      <w:pPr>
        <w:spacing w:after="0" w:line="272" w:lineRule="exact"/>
        <w:rPr>
          <w:rFonts w:ascii="Times New Roman" w:eastAsiaTheme="minorEastAsia" w:hAnsi="Times New Roman" w:cs="Times New Roman"/>
          <w:sz w:val="24"/>
          <w:szCs w:val="24"/>
          <w:lang w:val="en-US"/>
        </w:rPr>
      </w:pPr>
    </w:p>
    <w:p w:rsidR="00CA136D" w:rsidRPr="006E6278" w:rsidRDefault="00CA136D" w:rsidP="00120B68">
      <w:pPr>
        <w:spacing w:after="0" w:line="272" w:lineRule="exact"/>
        <w:rPr>
          <w:rFonts w:ascii="Times New Roman" w:eastAsiaTheme="minorEastAsia" w:hAnsi="Times New Roman" w:cs="Times New Roman"/>
          <w:sz w:val="24"/>
          <w:szCs w:val="24"/>
          <w:lang w:val="en-US"/>
        </w:rPr>
      </w:pPr>
    </w:p>
    <w:tbl>
      <w:tblPr>
        <w:tblStyle w:val="TableGrid1"/>
        <w:tblW w:w="4509" w:type="pct"/>
        <w:tblLook w:val="04A0" w:firstRow="1" w:lastRow="0" w:firstColumn="1" w:lastColumn="0" w:noHBand="0" w:noVBand="1"/>
      </w:tblPr>
      <w:tblGrid>
        <w:gridCol w:w="576"/>
        <w:gridCol w:w="4842"/>
        <w:gridCol w:w="590"/>
        <w:gridCol w:w="972"/>
        <w:gridCol w:w="898"/>
        <w:gridCol w:w="456"/>
      </w:tblGrid>
      <w:tr w:rsidR="00120B68" w:rsidRPr="006E6278" w:rsidTr="0052582E">
        <w:tc>
          <w:tcPr>
            <w:tcW w:w="300" w:type="pct"/>
          </w:tcPr>
          <w:p w:rsidR="00120B68" w:rsidRPr="006E6278" w:rsidRDefault="00120B68" w:rsidP="0052582E">
            <w:pPr>
              <w:spacing w:line="272" w:lineRule="exact"/>
              <w:rPr>
                <w:rFonts w:ascii="Times New Roman" w:eastAsiaTheme="minorEastAsia" w:hAnsi="Times New Roman" w:cs="Times New Roman"/>
                <w:b/>
                <w:sz w:val="24"/>
                <w:szCs w:val="24"/>
              </w:rPr>
            </w:pPr>
            <w:r w:rsidRPr="006E6278">
              <w:rPr>
                <w:rFonts w:ascii="Times New Roman" w:eastAsiaTheme="minorEastAsia" w:hAnsi="Times New Roman" w:cs="Times New Roman"/>
                <w:b/>
                <w:sz w:val="24"/>
                <w:szCs w:val="24"/>
              </w:rPr>
              <w:t>6.5.</w:t>
            </w:r>
          </w:p>
        </w:tc>
        <w:tc>
          <w:tcPr>
            <w:tcW w:w="2947" w:type="pct"/>
          </w:tcPr>
          <w:p w:rsidR="00120B68" w:rsidRPr="006E6278" w:rsidRDefault="00120B68" w:rsidP="0052582E">
            <w:pPr>
              <w:spacing w:line="272" w:lineRule="exact"/>
              <w:ind w:left="12"/>
              <w:rPr>
                <w:rFonts w:ascii="Times New Roman" w:eastAsiaTheme="minorEastAsia" w:hAnsi="Times New Roman" w:cs="Times New Roman"/>
                <w:b/>
                <w:sz w:val="24"/>
                <w:szCs w:val="24"/>
              </w:rPr>
            </w:pPr>
            <w:r w:rsidRPr="006E6278">
              <w:rPr>
                <w:rFonts w:ascii="Times New Roman" w:eastAsiaTheme="minorEastAsia" w:hAnsi="Times New Roman" w:cs="Times New Roman"/>
                <w:b/>
                <w:sz w:val="24"/>
                <w:szCs w:val="24"/>
              </w:rPr>
              <w:t>Total corpus fund generated</w:t>
            </w:r>
          </w:p>
        </w:tc>
        <w:tc>
          <w:tcPr>
            <w:tcW w:w="1753" w:type="pct"/>
            <w:gridSpan w:val="4"/>
          </w:tcPr>
          <w:p w:rsidR="00120B68" w:rsidRPr="006E6278" w:rsidRDefault="006A0B2E" w:rsidP="0052582E">
            <w:pPr>
              <w:spacing w:line="272" w:lineRule="exact"/>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w:t>
            </w:r>
          </w:p>
        </w:tc>
      </w:tr>
      <w:tr w:rsidR="00120B68" w:rsidRPr="006E6278" w:rsidTr="0052582E">
        <w:tc>
          <w:tcPr>
            <w:tcW w:w="300" w:type="pct"/>
          </w:tcPr>
          <w:p w:rsidR="00120B68" w:rsidRPr="006E6278" w:rsidRDefault="00120B68" w:rsidP="0052582E">
            <w:pPr>
              <w:spacing w:line="272" w:lineRule="exact"/>
              <w:rPr>
                <w:rFonts w:ascii="Times New Roman" w:eastAsiaTheme="minorEastAsia" w:hAnsi="Times New Roman" w:cs="Times New Roman"/>
                <w:b/>
                <w:sz w:val="24"/>
                <w:szCs w:val="24"/>
              </w:rPr>
            </w:pPr>
            <w:r w:rsidRPr="006E6278">
              <w:rPr>
                <w:rFonts w:ascii="Times New Roman" w:eastAsiaTheme="minorEastAsia" w:hAnsi="Times New Roman" w:cs="Times New Roman"/>
                <w:b/>
                <w:sz w:val="24"/>
                <w:szCs w:val="24"/>
              </w:rPr>
              <w:t>6.6.</w:t>
            </w:r>
          </w:p>
        </w:tc>
        <w:tc>
          <w:tcPr>
            <w:tcW w:w="2947" w:type="pct"/>
          </w:tcPr>
          <w:p w:rsidR="00120B68" w:rsidRPr="006E6278" w:rsidRDefault="00120B68" w:rsidP="0052582E">
            <w:pPr>
              <w:spacing w:line="272" w:lineRule="exact"/>
              <w:rPr>
                <w:rFonts w:ascii="Times New Roman" w:eastAsiaTheme="minorEastAsia" w:hAnsi="Times New Roman" w:cs="Times New Roman"/>
                <w:b/>
                <w:sz w:val="24"/>
                <w:szCs w:val="24"/>
              </w:rPr>
            </w:pPr>
            <w:r w:rsidRPr="006E6278">
              <w:rPr>
                <w:rFonts w:ascii="Times New Roman" w:eastAsia="Times New Roman" w:hAnsi="Times New Roman" w:cs="Times New Roman"/>
                <w:b/>
                <w:sz w:val="24"/>
                <w:szCs w:val="24"/>
              </w:rPr>
              <w:t>Whether annual financial audit has been done</w:t>
            </w:r>
          </w:p>
        </w:tc>
        <w:tc>
          <w:tcPr>
            <w:tcW w:w="307" w:type="pct"/>
          </w:tcPr>
          <w:p w:rsidR="00120B68" w:rsidRPr="006E6278" w:rsidRDefault="00120B68" w:rsidP="0052582E">
            <w:pPr>
              <w:spacing w:line="272" w:lineRule="exact"/>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Yes</w:t>
            </w:r>
          </w:p>
        </w:tc>
        <w:tc>
          <w:tcPr>
            <w:tcW w:w="625" w:type="pct"/>
          </w:tcPr>
          <w:p w:rsidR="00120B68" w:rsidRPr="006E6278" w:rsidRDefault="00120B68" w:rsidP="0052582E">
            <w:pPr>
              <w:spacing w:line="272" w:lineRule="exact"/>
              <w:rPr>
                <w:rFonts w:ascii="Times New Roman" w:eastAsiaTheme="minorEastAsia" w:hAnsi="Times New Roman" w:cs="Times New Roman"/>
                <w:sz w:val="24"/>
                <w:szCs w:val="24"/>
              </w:rPr>
            </w:pPr>
            <w:r w:rsidRPr="006E6278">
              <w:rPr>
                <w:rFonts w:ascii="Times New Roman" w:hAnsi="Times New Roman" w:cs="Times New Roman"/>
                <w:sz w:val="24"/>
                <w:szCs w:val="24"/>
              </w:rPr>
              <w:t xml:space="preserve">   √</w:t>
            </w:r>
          </w:p>
        </w:tc>
        <w:tc>
          <w:tcPr>
            <w:tcW w:w="581" w:type="pct"/>
          </w:tcPr>
          <w:p w:rsidR="00120B68" w:rsidRPr="006E6278" w:rsidRDefault="00120B68" w:rsidP="0052582E">
            <w:pPr>
              <w:spacing w:line="272" w:lineRule="exact"/>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No</w:t>
            </w:r>
          </w:p>
        </w:tc>
        <w:tc>
          <w:tcPr>
            <w:tcW w:w="242" w:type="pct"/>
          </w:tcPr>
          <w:p w:rsidR="00120B68" w:rsidRPr="006E6278" w:rsidRDefault="00120B68" w:rsidP="0052582E">
            <w:pPr>
              <w:spacing w:line="272" w:lineRule="exact"/>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w:t>
            </w:r>
          </w:p>
        </w:tc>
      </w:tr>
    </w:tbl>
    <w:p w:rsidR="00120B68" w:rsidRPr="006E6278" w:rsidRDefault="00120B68" w:rsidP="00120B68">
      <w:pPr>
        <w:spacing w:after="0" w:line="272" w:lineRule="exact"/>
        <w:rPr>
          <w:rFonts w:ascii="Times New Roman" w:eastAsiaTheme="minorEastAsia" w:hAnsi="Times New Roman" w:cs="Times New Roman"/>
          <w:sz w:val="24"/>
          <w:szCs w:val="24"/>
          <w:lang w:val="en-US"/>
        </w:rPr>
      </w:pP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6.7 Whether Academic and Administrative Audit (AAA) has been done?</w:t>
      </w:r>
    </w:p>
    <w:p w:rsidR="00120B68" w:rsidRPr="006E6278" w:rsidRDefault="00120B68" w:rsidP="00120B68">
      <w:pPr>
        <w:spacing w:after="0" w:line="224" w:lineRule="exact"/>
        <w:rPr>
          <w:rFonts w:ascii="Times New Roman" w:eastAsiaTheme="minorEastAsia" w:hAnsi="Times New Roman" w:cs="Times New Roman"/>
          <w:sz w:val="24"/>
          <w:szCs w:val="24"/>
          <w:lang w:val="en-US"/>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620"/>
        <w:gridCol w:w="1360"/>
        <w:gridCol w:w="1620"/>
        <w:gridCol w:w="1340"/>
      </w:tblGrid>
      <w:tr w:rsidR="00CA136D" w:rsidRPr="006E6278" w:rsidTr="00A076A9">
        <w:trPr>
          <w:trHeight w:val="303"/>
        </w:trPr>
        <w:tc>
          <w:tcPr>
            <w:tcW w:w="1540" w:type="dxa"/>
            <w:vMerge w:val="restart"/>
            <w:vAlign w:val="center"/>
          </w:tcPr>
          <w:p w:rsidR="00CA136D" w:rsidRPr="006E6278" w:rsidRDefault="00CA136D" w:rsidP="00A076A9">
            <w:pPr>
              <w:spacing w:after="0" w:line="240" w:lineRule="auto"/>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Audit Type</w:t>
            </w:r>
          </w:p>
        </w:tc>
        <w:tc>
          <w:tcPr>
            <w:tcW w:w="2980" w:type="dxa"/>
            <w:gridSpan w:val="2"/>
            <w:vAlign w:val="bottom"/>
          </w:tcPr>
          <w:p w:rsidR="00CA136D" w:rsidRPr="006E6278" w:rsidRDefault="00CA136D" w:rsidP="0052582E">
            <w:pPr>
              <w:spacing w:after="0" w:line="240" w:lineRule="auto"/>
              <w:ind w:left="1100"/>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External</w:t>
            </w:r>
          </w:p>
        </w:tc>
        <w:tc>
          <w:tcPr>
            <w:tcW w:w="2960" w:type="dxa"/>
            <w:gridSpan w:val="2"/>
            <w:vAlign w:val="bottom"/>
          </w:tcPr>
          <w:p w:rsidR="00CA136D" w:rsidRPr="006E6278" w:rsidRDefault="00CA136D" w:rsidP="0052582E">
            <w:pPr>
              <w:spacing w:after="0" w:line="240" w:lineRule="auto"/>
              <w:ind w:left="1120"/>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Internal</w:t>
            </w:r>
          </w:p>
        </w:tc>
      </w:tr>
      <w:tr w:rsidR="00CA136D" w:rsidRPr="006E6278" w:rsidTr="00CA136D">
        <w:trPr>
          <w:trHeight w:val="283"/>
        </w:trPr>
        <w:tc>
          <w:tcPr>
            <w:tcW w:w="1540" w:type="dxa"/>
            <w:vMerge/>
            <w:vAlign w:val="bottom"/>
          </w:tcPr>
          <w:p w:rsidR="00CA136D" w:rsidRPr="006E6278" w:rsidRDefault="00CA136D" w:rsidP="0052582E">
            <w:pPr>
              <w:spacing w:after="0" w:line="240" w:lineRule="auto"/>
              <w:rPr>
                <w:rFonts w:ascii="Times New Roman" w:eastAsiaTheme="minorEastAsia" w:hAnsi="Times New Roman" w:cs="Times New Roman"/>
                <w:sz w:val="24"/>
                <w:szCs w:val="24"/>
                <w:lang w:val="en-US"/>
              </w:rPr>
            </w:pPr>
          </w:p>
        </w:tc>
        <w:tc>
          <w:tcPr>
            <w:tcW w:w="1620" w:type="dxa"/>
            <w:vAlign w:val="bottom"/>
          </w:tcPr>
          <w:p w:rsidR="00CA136D" w:rsidRPr="006E6278" w:rsidRDefault="00CA136D" w:rsidP="0052582E">
            <w:pPr>
              <w:spacing w:after="0" w:line="240" w:lineRule="auto"/>
              <w:ind w:left="840"/>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Yes/No</w:t>
            </w:r>
          </w:p>
        </w:tc>
        <w:tc>
          <w:tcPr>
            <w:tcW w:w="1360" w:type="dxa"/>
            <w:vAlign w:val="bottom"/>
          </w:tcPr>
          <w:p w:rsidR="00CA136D" w:rsidRPr="006E6278" w:rsidRDefault="00CA136D" w:rsidP="0052582E">
            <w:pPr>
              <w:spacing w:after="0" w:line="240" w:lineRule="auto"/>
              <w:jc w:val="center"/>
              <w:rPr>
                <w:rFonts w:ascii="Times New Roman" w:eastAsiaTheme="minorEastAsia" w:hAnsi="Times New Roman" w:cs="Times New Roman"/>
                <w:sz w:val="24"/>
                <w:szCs w:val="24"/>
                <w:lang w:val="en-US"/>
              </w:rPr>
            </w:pPr>
            <w:r w:rsidRPr="006E6278">
              <w:rPr>
                <w:rFonts w:ascii="Times New Roman" w:eastAsia="Times New Roman" w:hAnsi="Times New Roman" w:cs="Times New Roman"/>
                <w:w w:val="99"/>
                <w:sz w:val="24"/>
                <w:szCs w:val="24"/>
                <w:lang w:val="en-US"/>
              </w:rPr>
              <w:t>Agency</w:t>
            </w:r>
          </w:p>
        </w:tc>
        <w:tc>
          <w:tcPr>
            <w:tcW w:w="1620" w:type="dxa"/>
            <w:vAlign w:val="bottom"/>
          </w:tcPr>
          <w:p w:rsidR="00CA136D" w:rsidRPr="006E6278" w:rsidRDefault="00CA136D" w:rsidP="0052582E">
            <w:pPr>
              <w:spacing w:after="0" w:line="240" w:lineRule="auto"/>
              <w:ind w:left="820"/>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Yes/No</w:t>
            </w:r>
          </w:p>
        </w:tc>
        <w:tc>
          <w:tcPr>
            <w:tcW w:w="1340" w:type="dxa"/>
            <w:vAlign w:val="bottom"/>
          </w:tcPr>
          <w:p w:rsidR="00CA136D" w:rsidRPr="006E6278" w:rsidRDefault="00CA136D" w:rsidP="0052582E">
            <w:pPr>
              <w:spacing w:after="0" w:line="240" w:lineRule="auto"/>
              <w:jc w:val="center"/>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Authority</w:t>
            </w:r>
          </w:p>
        </w:tc>
      </w:tr>
      <w:tr w:rsidR="00120B68" w:rsidRPr="006E6278" w:rsidTr="00CA136D">
        <w:trPr>
          <w:trHeight w:val="276"/>
        </w:trPr>
        <w:tc>
          <w:tcPr>
            <w:tcW w:w="1540" w:type="dxa"/>
            <w:vAlign w:val="bottom"/>
          </w:tcPr>
          <w:p w:rsidR="00120B68" w:rsidRPr="006E6278" w:rsidRDefault="00243E1D" w:rsidP="0052582E">
            <w:pPr>
              <w:spacing w:after="0" w:line="240" w:lineRule="auto"/>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Academic</w:t>
            </w:r>
          </w:p>
        </w:tc>
        <w:tc>
          <w:tcPr>
            <w:tcW w:w="1620" w:type="dxa"/>
            <w:shd w:val="clear" w:color="auto" w:fill="FFFFFF" w:themeFill="background1"/>
            <w:vAlign w:val="bottom"/>
          </w:tcPr>
          <w:p w:rsidR="00120B68" w:rsidRPr="006E6278" w:rsidRDefault="00AF7E30" w:rsidP="001E297F">
            <w:pPr>
              <w:spacing w:after="0" w:line="240" w:lineRule="auto"/>
              <w:jc w:val="center"/>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No</w:t>
            </w:r>
          </w:p>
        </w:tc>
        <w:tc>
          <w:tcPr>
            <w:tcW w:w="1360" w:type="dxa"/>
            <w:vAlign w:val="bottom"/>
          </w:tcPr>
          <w:p w:rsidR="00120B68" w:rsidRPr="006E6278" w:rsidRDefault="00120B68" w:rsidP="0052582E">
            <w:pPr>
              <w:spacing w:after="0" w:line="240" w:lineRule="auto"/>
              <w:jc w:val="center"/>
              <w:rPr>
                <w:rFonts w:ascii="Times New Roman" w:eastAsiaTheme="minorEastAsia" w:hAnsi="Times New Roman" w:cs="Times New Roman"/>
                <w:sz w:val="24"/>
                <w:szCs w:val="24"/>
                <w:lang w:val="en-US"/>
              </w:rPr>
            </w:pPr>
          </w:p>
        </w:tc>
        <w:tc>
          <w:tcPr>
            <w:tcW w:w="1620" w:type="dxa"/>
            <w:shd w:val="clear" w:color="auto" w:fill="FFFFFF" w:themeFill="background1"/>
            <w:vAlign w:val="bottom"/>
          </w:tcPr>
          <w:p w:rsidR="00120B68" w:rsidRPr="006E6278" w:rsidRDefault="00AF7E30" w:rsidP="00CA136D">
            <w:pPr>
              <w:spacing w:after="0" w:line="240" w:lineRule="auto"/>
              <w:jc w:val="center"/>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N</w:t>
            </w:r>
            <w:r w:rsidR="00CA136D" w:rsidRPr="006E6278">
              <w:rPr>
                <w:rFonts w:ascii="Times New Roman" w:eastAsiaTheme="minorEastAsia" w:hAnsi="Times New Roman" w:cs="Times New Roman"/>
                <w:sz w:val="24"/>
                <w:szCs w:val="24"/>
                <w:lang w:val="en-US"/>
              </w:rPr>
              <w:t>o</w:t>
            </w:r>
          </w:p>
        </w:tc>
        <w:tc>
          <w:tcPr>
            <w:tcW w:w="1340" w:type="dxa"/>
            <w:vAlign w:val="bottom"/>
          </w:tcPr>
          <w:p w:rsidR="00120B68" w:rsidRPr="006E6278" w:rsidRDefault="00120B68" w:rsidP="0052582E">
            <w:pPr>
              <w:spacing w:after="0" w:line="240" w:lineRule="auto"/>
              <w:rPr>
                <w:rFonts w:ascii="Times New Roman" w:eastAsiaTheme="minorEastAsia" w:hAnsi="Times New Roman" w:cs="Times New Roman"/>
                <w:sz w:val="24"/>
                <w:szCs w:val="24"/>
                <w:lang w:val="en-US"/>
              </w:rPr>
            </w:pPr>
          </w:p>
        </w:tc>
      </w:tr>
      <w:tr w:rsidR="00120B68" w:rsidRPr="006E6278" w:rsidTr="00CA136D">
        <w:trPr>
          <w:trHeight w:val="276"/>
        </w:trPr>
        <w:tc>
          <w:tcPr>
            <w:tcW w:w="1540" w:type="dxa"/>
            <w:vAlign w:val="bottom"/>
          </w:tcPr>
          <w:p w:rsidR="00120B68" w:rsidRPr="006E6278" w:rsidRDefault="00AF4AB8" w:rsidP="0052582E">
            <w:pPr>
              <w:spacing w:after="0" w:line="240" w:lineRule="auto"/>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Administrative</w:t>
            </w:r>
          </w:p>
        </w:tc>
        <w:tc>
          <w:tcPr>
            <w:tcW w:w="1620" w:type="dxa"/>
            <w:vAlign w:val="bottom"/>
          </w:tcPr>
          <w:p w:rsidR="00120B68" w:rsidRPr="006E6278" w:rsidRDefault="001E297F" w:rsidP="001E297F">
            <w:pPr>
              <w:spacing w:after="0" w:line="240" w:lineRule="auto"/>
              <w:jc w:val="center"/>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No</w:t>
            </w:r>
          </w:p>
        </w:tc>
        <w:tc>
          <w:tcPr>
            <w:tcW w:w="1360" w:type="dxa"/>
            <w:vAlign w:val="bottom"/>
          </w:tcPr>
          <w:p w:rsidR="00120B68" w:rsidRPr="006E6278" w:rsidRDefault="00120B68" w:rsidP="0052582E">
            <w:pPr>
              <w:spacing w:after="0" w:line="240" w:lineRule="auto"/>
              <w:jc w:val="center"/>
              <w:rPr>
                <w:rFonts w:ascii="Times New Roman" w:eastAsiaTheme="minorEastAsia" w:hAnsi="Times New Roman" w:cs="Times New Roman"/>
                <w:sz w:val="24"/>
                <w:szCs w:val="24"/>
                <w:lang w:val="en-US"/>
              </w:rPr>
            </w:pPr>
          </w:p>
        </w:tc>
        <w:tc>
          <w:tcPr>
            <w:tcW w:w="1620" w:type="dxa"/>
            <w:vAlign w:val="bottom"/>
          </w:tcPr>
          <w:p w:rsidR="00120B68" w:rsidRPr="006E6278" w:rsidRDefault="001E297F" w:rsidP="001E297F">
            <w:pPr>
              <w:spacing w:after="0" w:line="240" w:lineRule="auto"/>
              <w:jc w:val="center"/>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No</w:t>
            </w:r>
          </w:p>
        </w:tc>
        <w:tc>
          <w:tcPr>
            <w:tcW w:w="1340" w:type="dxa"/>
            <w:vAlign w:val="bottom"/>
          </w:tcPr>
          <w:p w:rsidR="00120B68" w:rsidRPr="006E6278" w:rsidRDefault="00120B68" w:rsidP="0052582E">
            <w:pPr>
              <w:spacing w:after="0" w:line="240" w:lineRule="auto"/>
              <w:jc w:val="center"/>
              <w:rPr>
                <w:rFonts w:ascii="Times New Roman" w:eastAsiaTheme="minorEastAsia" w:hAnsi="Times New Roman" w:cs="Times New Roman"/>
                <w:sz w:val="24"/>
                <w:szCs w:val="24"/>
                <w:lang w:val="en-US"/>
              </w:rPr>
            </w:pPr>
          </w:p>
        </w:tc>
      </w:tr>
    </w:tbl>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lastRenderedPageBreak/>
        <w:t>6.8.  Does the University/ Autonomous College declare results within 30 days?</w:t>
      </w:r>
    </w:p>
    <w:p w:rsidR="00120B68" w:rsidRPr="006E6278" w:rsidRDefault="00120B68" w:rsidP="00120B68">
      <w:pPr>
        <w:spacing w:after="0" w:line="240" w:lineRule="auto"/>
        <w:rPr>
          <w:rFonts w:ascii="Times New Roman" w:eastAsia="Times New Roman" w:hAnsi="Times New Roman" w:cs="Times New Roman"/>
          <w:sz w:val="24"/>
          <w:szCs w:val="24"/>
          <w:lang w:val="en-US"/>
        </w:rPr>
      </w:pPr>
    </w:p>
    <w:p w:rsidR="00120B68" w:rsidRPr="006E6278" w:rsidRDefault="00120B68" w:rsidP="00120B68">
      <w:pPr>
        <w:spacing w:after="0" w:line="240" w:lineRule="auto"/>
        <w:rPr>
          <w:rFonts w:ascii="Times New Roman" w:eastAsia="Times New Roman" w:hAnsi="Times New Roman" w:cs="Times New Roman"/>
          <w:sz w:val="24"/>
          <w:szCs w:val="24"/>
          <w:lang w:val="en-US"/>
        </w:rPr>
      </w:pPr>
    </w:p>
    <w:tbl>
      <w:tblPr>
        <w:tblStyle w:val="TableGrid1"/>
        <w:tblW w:w="0" w:type="auto"/>
        <w:jc w:val="center"/>
        <w:tblLook w:val="04A0" w:firstRow="1" w:lastRow="0" w:firstColumn="1" w:lastColumn="0" w:noHBand="0" w:noVBand="1"/>
      </w:tblPr>
      <w:tblGrid>
        <w:gridCol w:w="2387"/>
        <w:gridCol w:w="1070"/>
        <w:gridCol w:w="1317"/>
        <w:gridCol w:w="1080"/>
        <w:gridCol w:w="1308"/>
      </w:tblGrid>
      <w:tr w:rsidR="00120B68" w:rsidRPr="006E6278" w:rsidTr="0052582E">
        <w:trPr>
          <w:jc w:val="center"/>
        </w:trPr>
        <w:tc>
          <w:tcPr>
            <w:tcW w:w="2387"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For UG programmes</w:t>
            </w:r>
          </w:p>
        </w:tc>
        <w:tc>
          <w:tcPr>
            <w:tcW w:w="1070"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Yes</w:t>
            </w:r>
          </w:p>
        </w:tc>
        <w:tc>
          <w:tcPr>
            <w:tcW w:w="1317" w:type="dxa"/>
          </w:tcPr>
          <w:p w:rsidR="00120B68" w:rsidRPr="006E6278" w:rsidRDefault="00120B68" w:rsidP="0052582E">
            <w:pPr>
              <w:jc w:val="center"/>
              <w:rPr>
                <w:rFonts w:ascii="Times New Roman" w:eastAsiaTheme="minorEastAsia" w:hAnsi="Times New Roman" w:cs="Times New Roman"/>
                <w:sz w:val="24"/>
                <w:szCs w:val="24"/>
              </w:rPr>
            </w:pPr>
            <w:r w:rsidRPr="006E6278">
              <w:rPr>
                <w:rFonts w:ascii="Times New Roman" w:hAnsi="Times New Roman" w:cs="Times New Roman"/>
                <w:sz w:val="24"/>
                <w:szCs w:val="24"/>
              </w:rPr>
              <w:t>√</w:t>
            </w:r>
          </w:p>
        </w:tc>
        <w:tc>
          <w:tcPr>
            <w:tcW w:w="1080"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No</w:t>
            </w:r>
          </w:p>
        </w:tc>
        <w:tc>
          <w:tcPr>
            <w:tcW w:w="1308" w:type="dxa"/>
          </w:tcPr>
          <w:p w:rsidR="00120B68" w:rsidRPr="006E6278" w:rsidRDefault="00120B68" w:rsidP="0052582E">
            <w:pPr>
              <w:jc w:val="cente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w:t>
            </w:r>
          </w:p>
        </w:tc>
      </w:tr>
      <w:tr w:rsidR="00120B68" w:rsidRPr="006E6278" w:rsidTr="0052582E">
        <w:trPr>
          <w:jc w:val="center"/>
        </w:trPr>
        <w:tc>
          <w:tcPr>
            <w:tcW w:w="2387"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For PG programmes</w:t>
            </w:r>
          </w:p>
        </w:tc>
        <w:tc>
          <w:tcPr>
            <w:tcW w:w="1070"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Yes</w:t>
            </w:r>
          </w:p>
        </w:tc>
        <w:tc>
          <w:tcPr>
            <w:tcW w:w="1317" w:type="dxa"/>
          </w:tcPr>
          <w:p w:rsidR="00120B68" w:rsidRPr="006E6278" w:rsidRDefault="00120B68" w:rsidP="0052582E">
            <w:pPr>
              <w:jc w:val="center"/>
              <w:rPr>
                <w:rFonts w:ascii="Times New Roman" w:eastAsiaTheme="minorEastAsia" w:hAnsi="Times New Roman" w:cs="Times New Roman"/>
                <w:sz w:val="24"/>
                <w:szCs w:val="24"/>
              </w:rPr>
            </w:pPr>
            <w:r w:rsidRPr="006E6278">
              <w:rPr>
                <w:rFonts w:ascii="Times New Roman" w:hAnsi="Times New Roman" w:cs="Times New Roman"/>
                <w:sz w:val="24"/>
                <w:szCs w:val="24"/>
              </w:rPr>
              <w:t>√</w:t>
            </w:r>
          </w:p>
        </w:tc>
        <w:tc>
          <w:tcPr>
            <w:tcW w:w="1080" w:type="dxa"/>
          </w:tcPr>
          <w:p w:rsidR="00120B68" w:rsidRPr="006E6278" w:rsidRDefault="00120B68" w:rsidP="0052582E">
            <w:pP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No</w:t>
            </w:r>
          </w:p>
        </w:tc>
        <w:tc>
          <w:tcPr>
            <w:tcW w:w="1308" w:type="dxa"/>
          </w:tcPr>
          <w:p w:rsidR="00120B68" w:rsidRPr="006E6278" w:rsidRDefault="00120B68" w:rsidP="0052582E">
            <w:pPr>
              <w:jc w:val="center"/>
              <w:rPr>
                <w:rFonts w:ascii="Times New Roman" w:eastAsiaTheme="minorEastAsia" w:hAnsi="Times New Roman" w:cs="Times New Roman"/>
                <w:sz w:val="24"/>
                <w:szCs w:val="24"/>
              </w:rPr>
            </w:pPr>
            <w:r w:rsidRPr="006E6278">
              <w:rPr>
                <w:rFonts w:ascii="Times New Roman" w:eastAsiaTheme="minorEastAsia" w:hAnsi="Times New Roman" w:cs="Times New Roman"/>
                <w:sz w:val="24"/>
                <w:szCs w:val="24"/>
              </w:rPr>
              <w:t>--</w:t>
            </w:r>
          </w:p>
        </w:tc>
      </w:tr>
    </w:tbl>
    <w:p w:rsidR="00120B68" w:rsidRPr="006E6278" w:rsidRDefault="00120B68" w:rsidP="00120B68">
      <w:pPr>
        <w:spacing w:after="0" w:line="240" w:lineRule="auto"/>
        <w:rPr>
          <w:rFonts w:ascii="Times New Roman" w:eastAsiaTheme="minorEastAsia" w:hAnsi="Times New Roman" w:cs="Times New Roman"/>
          <w:sz w:val="24"/>
          <w:szCs w:val="24"/>
          <w:lang w:val="en-US"/>
        </w:rPr>
      </w:pPr>
    </w:p>
    <w:p w:rsidR="00120B68" w:rsidRPr="006E6278" w:rsidRDefault="00120B68" w:rsidP="00120B68">
      <w:pPr>
        <w:spacing w:after="0" w:line="168" w:lineRule="exact"/>
        <w:rPr>
          <w:rFonts w:ascii="Times New Roman" w:eastAsiaTheme="minorEastAsia" w:hAnsi="Times New Roman" w:cs="Times New Roman"/>
          <w:sz w:val="24"/>
          <w:szCs w:val="24"/>
          <w:lang w:val="en-US"/>
        </w:rPr>
      </w:pPr>
    </w:p>
    <w:p w:rsidR="00120B68" w:rsidRPr="006E6278" w:rsidRDefault="00120B68" w:rsidP="00A65BA9">
      <w:pPr>
        <w:spacing w:after="0" w:line="240" w:lineRule="auto"/>
        <w:ind w:left="360" w:hanging="360"/>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6.9 What efforts are made by the University/ Autonomous College for Examination Reforms?</w:t>
      </w:r>
    </w:p>
    <w:p w:rsidR="00120B68" w:rsidRPr="006E6278" w:rsidRDefault="00120B68" w:rsidP="00120B68">
      <w:pPr>
        <w:spacing w:after="0" w:line="240" w:lineRule="auto"/>
        <w:rPr>
          <w:rFonts w:ascii="Times New Roman" w:eastAsia="Times New Roman" w:hAnsi="Times New Roman" w:cs="Times New Roman"/>
          <w:sz w:val="24"/>
          <w:szCs w:val="24"/>
          <w:lang w:val="en-US"/>
        </w:rPr>
      </w:pPr>
    </w:p>
    <w:p w:rsidR="00120B68" w:rsidRPr="006E6278" w:rsidRDefault="00120B68" w:rsidP="00120B68">
      <w:pPr>
        <w:spacing w:after="0" w:line="240" w:lineRule="auto"/>
        <w:jc w:val="both"/>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 xml:space="preserve">Examination Management System (EMS) is fully functional to facilitate the entire examination process of the University. </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199"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University appoints BOAE for the appointment of BOE.  The BOAE appoints BOE for conducting Examinations for both UG and PG examinations. BOE chairman conducts meeting for scrutinizing question papers and to finalize examination time table and submits to the University. </w:t>
      </w: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University has decentralized the UG examinations, which is conducted at respective examination centres. Based on the strength of the students the examinations for the colleges are merged at nearby examination centres. </w:t>
      </w: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The University appoints senior staff as moderators to take the responsibility of evaluations. </w:t>
      </w: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UG and PG evaluation has been centralized and conducted at University examination section, where infrastructure for evaluation is provided.</w:t>
      </w: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p>
    <w:p w:rsidR="00120B68" w:rsidRPr="006E6278" w:rsidRDefault="00120B68" w:rsidP="00120B68">
      <w:pPr>
        <w:spacing w:after="0" w:line="200" w:lineRule="exact"/>
        <w:jc w:val="both"/>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University conducts double evaluations for PG programmes and single evaluation for UG. </w:t>
      </w:r>
    </w:p>
    <w:p w:rsidR="00120B68" w:rsidRPr="006E6278" w:rsidRDefault="00120B68" w:rsidP="00120B68">
      <w:pPr>
        <w:spacing w:after="0" w:line="330" w:lineRule="exact"/>
        <w:rPr>
          <w:rFonts w:ascii="Times New Roman" w:eastAsiaTheme="minorEastAsia" w:hAnsi="Times New Roman" w:cs="Times New Roman"/>
          <w:sz w:val="24"/>
          <w:szCs w:val="24"/>
          <w:lang w:val="en-US"/>
        </w:rPr>
      </w:pPr>
    </w:p>
    <w:p w:rsidR="00120B68" w:rsidRPr="006E6278" w:rsidRDefault="00120B68" w:rsidP="00A65BA9">
      <w:pPr>
        <w:spacing w:after="0" w:line="240" w:lineRule="auto"/>
        <w:ind w:left="360" w:hanging="360"/>
        <w:jc w:val="both"/>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6.10 What efforts are made by the University to promote autonomy in the affiliated/constituent colleges?</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ind w:left="141"/>
        <w:rPr>
          <w:rFonts w:ascii="Times New Roman" w:eastAsia="Times New Roman" w:hAnsi="Times New Roman" w:cs="Times New Roman"/>
          <w:sz w:val="24"/>
          <w:szCs w:val="24"/>
          <w:lang w:val="en-US"/>
        </w:rPr>
      </w:pPr>
    </w:p>
    <w:p w:rsidR="00120B68" w:rsidRPr="006E6278" w:rsidRDefault="00120B68" w:rsidP="00120B68">
      <w:pPr>
        <w:autoSpaceDE w:val="0"/>
        <w:autoSpaceDN w:val="0"/>
        <w:adjustRightInd w:val="0"/>
        <w:spacing w:after="0" w:line="240" w:lineRule="auto"/>
        <w:ind w:left="141" w:firstLine="1"/>
        <w:jc w:val="both"/>
        <w:rPr>
          <w:rFonts w:ascii="Times New Roman" w:hAnsi="Times New Roman" w:cs="Times New Roman"/>
          <w:sz w:val="24"/>
          <w:szCs w:val="24"/>
        </w:rPr>
      </w:pPr>
      <w:r w:rsidRPr="006E6278">
        <w:rPr>
          <w:rFonts w:ascii="Times New Roman" w:hAnsi="Times New Roman" w:cs="Times New Roman"/>
          <w:sz w:val="24"/>
          <w:szCs w:val="24"/>
        </w:rPr>
        <w:t xml:space="preserve">The constituent colleges are autonomous enough to do the admissions. </w:t>
      </w:r>
    </w:p>
    <w:p w:rsidR="00120B68" w:rsidRPr="006E6278" w:rsidRDefault="00120B68" w:rsidP="00120B68">
      <w:pPr>
        <w:autoSpaceDE w:val="0"/>
        <w:autoSpaceDN w:val="0"/>
        <w:adjustRightInd w:val="0"/>
        <w:spacing w:after="0" w:line="240" w:lineRule="auto"/>
        <w:ind w:left="141" w:firstLine="1"/>
        <w:jc w:val="both"/>
        <w:rPr>
          <w:rFonts w:ascii="Times New Roman" w:hAnsi="Times New Roman" w:cs="Times New Roman"/>
          <w:sz w:val="24"/>
          <w:szCs w:val="24"/>
        </w:rPr>
      </w:pPr>
    </w:p>
    <w:p w:rsidR="00120B68" w:rsidRPr="006E6278" w:rsidRDefault="00120B68" w:rsidP="00120B68">
      <w:pPr>
        <w:autoSpaceDE w:val="0"/>
        <w:autoSpaceDN w:val="0"/>
        <w:adjustRightInd w:val="0"/>
        <w:spacing w:after="0" w:line="240" w:lineRule="auto"/>
        <w:ind w:left="141" w:firstLine="1"/>
        <w:jc w:val="both"/>
        <w:rPr>
          <w:rFonts w:ascii="Times New Roman" w:hAnsi="Times New Roman" w:cs="Times New Roman"/>
          <w:sz w:val="24"/>
          <w:szCs w:val="24"/>
        </w:rPr>
      </w:pPr>
      <w:r w:rsidRPr="006E6278">
        <w:rPr>
          <w:rFonts w:ascii="Times New Roman" w:hAnsi="Times New Roman" w:cs="Times New Roman"/>
          <w:sz w:val="24"/>
          <w:szCs w:val="24"/>
        </w:rPr>
        <w:t xml:space="preserve">Affiliated and Constituent colleges are the decentralised units of the University enjoy full autonomy in their administrative matters except that valuation and awarding of the degrees rests with the University.  </w:t>
      </w:r>
    </w:p>
    <w:p w:rsidR="00120B68" w:rsidRPr="006E6278" w:rsidRDefault="00120B68" w:rsidP="00120B68">
      <w:pPr>
        <w:spacing w:after="0" w:line="240" w:lineRule="auto"/>
        <w:ind w:left="141"/>
        <w:rPr>
          <w:rFonts w:ascii="Times New Roman" w:eastAsiaTheme="minorEastAsia" w:hAnsi="Times New Roman" w:cs="Times New Roman"/>
          <w:sz w:val="24"/>
          <w:szCs w:val="24"/>
          <w:lang w:val="en-US"/>
        </w:rPr>
      </w:pPr>
    </w:p>
    <w:p w:rsidR="00120B68" w:rsidRPr="006E6278" w:rsidRDefault="00120B68" w:rsidP="00120B68">
      <w:pPr>
        <w:spacing w:after="0" w:line="240" w:lineRule="auto"/>
        <w:ind w:left="141"/>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6.11 Activities and support from the Alumni Association</w:t>
      </w:r>
    </w:p>
    <w:p w:rsidR="00120B68" w:rsidRPr="006E6278" w:rsidRDefault="00120B68" w:rsidP="00120B68">
      <w:pPr>
        <w:spacing w:after="0" w:line="240" w:lineRule="auto"/>
        <w:ind w:left="141"/>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All departments have their Alumni Associations. The Alumni Meetings also have been conducted by all the departments. </w:t>
      </w:r>
    </w:p>
    <w:p w:rsidR="00120B68" w:rsidRPr="006E6278" w:rsidRDefault="00120B68" w:rsidP="00120B68">
      <w:pPr>
        <w:spacing w:after="0"/>
        <w:ind w:left="141"/>
        <w:jc w:val="both"/>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Alumni of all departments have been of help in the placement of the students and they are useful in obtaining feedback about the job market, the revised syllabus and their relevance to the job market. </w:t>
      </w:r>
    </w:p>
    <w:p w:rsidR="00120B68" w:rsidRPr="006E6278" w:rsidRDefault="00120B68" w:rsidP="00120B68">
      <w:pPr>
        <w:spacing w:after="0" w:line="240" w:lineRule="auto"/>
        <w:ind w:left="141"/>
        <w:rPr>
          <w:rFonts w:ascii="Times New Roman" w:eastAsia="Times New Roman" w:hAnsi="Times New Roman" w:cs="Times New Roman"/>
          <w:sz w:val="24"/>
          <w:szCs w:val="24"/>
          <w:lang w:val="en-US"/>
        </w:rPr>
      </w:pP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ind w:left="141"/>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t>6.12 Activities and support from the Parent – Teacher Association</w:t>
      </w:r>
    </w:p>
    <w:p w:rsidR="00120B68" w:rsidRPr="006E6278" w:rsidRDefault="00120B68" w:rsidP="00120B68">
      <w:pPr>
        <w:spacing w:after="0" w:line="240" w:lineRule="auto"/>
        <w:ind w:left="141"/>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heme="minorEastAsia" w:hAnsi="Times New Roman" w:cs="Times New Roman"/>
          <w:sz w:val="24"/>
          <w:szCs w:val="24"/>
          <w:lang w:val="en-US"/>
        </w:rPr>
      </w:pPr>
      <w:r w:rsidRPr="006E6278">
        <w:rPr>
          <w:rFonts w:ascii="Times New Roman" w:eastAsia="Times New Roman" w:hAnsi="Times New Roman" w:cs="Times New Roman"/>
          <w:sz w:val="24"/>
          <w:szCs w:val="24"/>
          <w:lang w:val="en-US"/>
        </w:rPr>
        <w:t xml:space="preserve">The Parent-Teacher meetings are held periodically in order to keep the parents informed about the progress being made by their wards. </w:t>
      </w:r>
    </w:p>
    <w:p w:rsidR="00120B68" w:rsidRPr="006E6278" w:rsidRDefault="00120B68" w:rsidP="00120B68">
      <w:pPr>
        <w:spacing w:after="0" w:line="240" w:lineRule="auto"/>
        <w:ind w:left="141"/>
        <w:rPr>
          <w:rFonts w:ascii="Times New Roman" w:eastAsia="Times New Roman" w:hAnsi="Times New Roman" w:cs="Times New Roman"/>
          <w:b/>
          <w:sz w:val="24"/>
          <w:szCs w:val="24"/>
          <w:lang w:val="en-US"/>
        </w:rPr>
      </w:pPr>
    </w:p>
    <w:p w:rsidR="00120B68" w:rsidRPr="006E6278" w:rsidRDefault="00120B68" w:rsidP="00120B68">
      <w:pPr>
        <w:spacing w:after="0" w:line="240" w:lineRule="auto"/>
        <w:ind w:left="141"/>
        <w:rPr>
          <w:rFonts w:ascii="Times New Roman" w:eastAsiaTheme="minorEastAsia" w:hAnsi="Times New Roman" w:cs="Times New Roman"/>
          <w:b/>
          <w:sz w:val="24"/>
          <w:szCs w:val="24"/>
          <w:lang w:val="en-US"/>
        </w:rPr>
      </w:pPr>
      <w:r w:rsidRPr="006E6278">
        <w:rPr>
          <w:rFonts w:ascii="Times New Roman" w:eastAsia="Times New Roman" w:hAnsi="Times New Roman" w:cs="Times New Roman"/>
          <w:b/>
          <w:sz w:val="24"/>
          <w:szCs w:val="24"/>
          <w:lang w:val="en-US"/>
        </w:rPr>
        <w:t>6.13 Development programmes for support staff</w:t>
      </w:r>
    </w:p>
    <w:p w:rsidR="00120B68" w:rsidRPr="006E6278" w:rsidRDefault="00120B68" w:rsidP="00120B68">
      <w:pPr>
        <w:spacing w:after="0" w:line="20" w:lineRule="exact"/>
        <w:rPr>
          <w:rFonts w:ascii="Times New Roman" w:eastAsiaTheme="minorEastAsia" w:hAnsi="Times New Roman" w:cs="Times New Roman"/>
          <w:sz w:val="24"/>
          <w:szCs w:val="24"/>
          <w:lang w:val="en-US"/>
        </w:rPr>
      </w:pPr>
    </w:p>
    <w:p w:rsidR="00120B68" w:rsidRPr="006E6278" w:rsidRDefault="00120B68" w:rsidP="00120B68">
      <w:pPr>
        <w:spacing w:after="0" w:line="382" w:lineRule="exact"/>
        <w:rPr>
          <w:rFonts w:ascii="Times New Roman" w:eastAsiaTheme="minorEastAsia" w:hAnsi="Times New Roman" w:cs="Times New Roman"/>
          <w:sz w:val="24"/>
          <w:szCs w:val="24"/>
          <w:lang w:val="en-US"/>
        </w:rPr>
      </w:pPr>
      <w:r w:rsidRPr="006E6278">
        <w:rPr>
          <w:rFonts w:ascii="Times New Roman" w:eastAsiaTheme="minorEastAsia" w:hAnsi="Times New Roman" w:cs="Times New Roman"/>
          <w:sz w:val="24"/>
          <w:szCs w:val="24"/>
          <w:lang w:val="en-US"/>
        </w:rPr>
        <w:t xml:space="preserve">    Computer training is provided to support staff.</w:t>
      </w:r>
    </w:p>
    <w:p w:rsidR="00120B68" w:rsidRPr="006E6278" w:rsidRDefault="00120B68" w:rsidP="00120B68">
      <w:pPr>
        <w:spacing w:after="0" w:line="200" w:lineRule="exact"/>
        <w:rPr>
          <w:rFonts w:ascii="Times New Roman" w:eastAsiaTheme="minorEastAsia" w:hAnsi="Times New Roman" w:cs="Times New Roman"/>
          <w:sz w:val="24"/>
          <w:szCs w:val="24"/>
          <w:lang w:val="en-US"/>
        </w:rPr>
      </w:pPr>
    </w:p>
    <w:p w:rsidR="00120B68" w:rsidRPr="006E6278" w:rsidRDefault="00120B68" w:rsidP="00120B68">
      <w:pPr>
        <w:spacing w:after="0" w:line="240" w:lineRule="auto"/>
        <w:ind w:left="141"/>
        <w:rPr>
          <w:rFonts w:ascii="Times New Roman" w:eastAsia="Times New Roman" w:hAnsi="Times New Roman" w:cs="Times New Roman"/>
          <w:b/>
          <w:sz w:val="24"/>
          <w:szCs w:val="24"/>
          <w:lang w:val="en-US"/>
        </w:rPr>
      </w:pPr>
      <w:r w:rsidRPr="006E6278">
        <w:rPr>
          <w:rFonts w:ascii="Times New Roman" w:eastAsia="Times New Roman" w:hAnsi="Times New Roman" w:cs="Times New Roman"/>
          <w:b/>
          <w:sz w:val="24"/>
          <w:szCs w:val="24"/>
          <w:lang w:val="en-US"/>
        </w:rPr>
        <w:lastRenderedPageBreak/>
        <w:t>6.14 Initiatives taken by the institution to make the campus eco-friendly</w:t>
      </w:r>
    </w:p>
    <w:p w:rsidR="00120B68" w:rsidRPr="006E6278" w:rsidRDefault="00120B68" w:rsidP="00120B68">
      <w:pPr>
        <w:spacing w:after="0" w:line="240" w:lineRule="auto"/>
        <w:ind w:left="141"/>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garden staff under the supervision of the engineering division maintains the trees and the garden. </w:t>
      </w:r>
    </w:p>
    <w:p w:rsidR="00120B68" w:rsidRPr="006E6278" w:rsidRDefault="00120B68" w:rsidP="00120B68">
      <w:pPr>
        <w:spacing w:after="0"/>
        <w:ind w:left="141"/>
        <w:jc w:val="both"/>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University encourages extramural and internal activities such as potting and raising of plants. </w:t>
      </w:r>
    </w:p>
    <w:p w:rsidR="00120B68" w:rsidRPr="006E6278" w:rsidRDefault="00120B68" w:rsidP="00120B68">
      <w:pPr>
        <w:spacing w:after="0"/>
        <w:ind w:left="141"/>
        <w:jc w:val="both"/>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saplings planted during ambitious ‘Koti Vriksha’ project of Hon’ble Chief Minister of Karnataka are maintained and being raised. </w:t>
      </w:r>
    </w:p>
    <w:p w:rsidR="00120B68" w:rsidRPr="006E6278" w:rsidRDefault="00120B68" w:rsidP="00120B68">
      <w:pPr>
        <w:spacing w:after="0"/>
        <w:ind w:left="141"/>
        <w:jc w:val="both"/>
        <w:rPr>
          <w:rFonts w:ascii="Times New Roman" w:eastAsia="Times New Roman" w:hAnsi="Times New Roman" w:cs="Times New Roman"/>
          <w:sz w:val="24"/>
          <w:szCs w:val="24"/>
          <w:lang w:val="en-US"/>
        </w:rPr>
      </w:pPr>
    </w:p>
    <w:p w:rsidR="00120B68" w:rsidRPr="006E6278" w:rsidRDefault="00120B68" w:rsidP="00120B68">
      <w:pPr>
        <w:spacing w:after="0"/>
        <w:ind w:left="141"/>
        <w:jc w:val="both"/>
        <w:rPr>
          <w:rFonts w:ascii="Times New Roman" w:eastAsia="Times New Roman" w:hAnsi="Times New Roman" w:cs="Times New Roman"/>
          <w:sz w:val="24"/>
          <w:szCs w:val="24"/>
          <w:lang w:val="en-US"/>
        </w:rPr>
      </w:pPr>
      <w:r w:rsidRPr="006E6278">
        <w:rPr>
          <w:rFonts w:ascii="Times New Roman" w:eastAsia="Times New Roman" w:hAnsi="Times New Roman" w:cs="Times New Roman"/>
          <w:sz w:val="24"/>
          <w:szCs w:val="24"/>
          <w:lang w:val="en-US"/>
        </w:rPr>
        <w:t xml:space="preserve">The traditional method for composting  manages solid waste of the garden and green waste generated. </w:t>
      </w:r>
    </w:p>
    <w:p w:rsidR="00247FD2" w:rsidRDefault="00247FD2" w:rsidP="00247FD2">
      <w:pPr>
        <w:spacing w:after="300" w:line="360" w:lineRule="auto"/>
        <w:contextualSpacing/>
        <w:jc w:val="center"/>
        <w:rPr>
          <w:rFonts w:ascii="Times New Roman" w:eastAsiaTheme="majorEastAsia" w:hAnsi="Times New Roman" w:cs="Times New Roman"/>
          <w:spacing w:val="5"/>
          <w:kern w:val="28"/>
          <w:sz w:val="32"/>
          <w:szCs w:val="32"/>
        </w:rPr>
      </w:pPr>
    </w:p>
    <w:p w:rsidR="001955DA" w:rsidRPr="00344F99" w:rsidRDefault="001955DA" w:rsidP="00344F99">
      <w:pPr>
        <w:jc w:val="center"/>
        <w:rPr>
          <w:rFonts w:ascii="Times New Roman" w:eastAsia="Gill Sans MT" w:hAnsi="Times New Roman" w:cs="Times New Roman"/>
          <w:b/>
          <w:bCs/>
          <w:sz w:val="24"/>
          <w:szCs w:val="24"/>
        </w:rPr>
      </w:pPr>
      <w:r w:rsidRPr="00344F99">
        <w:rPr>
          <w:rFonts w:ascii="Times New Roman" w:eastAsia="Gill Sans MT" w:hAnsi="Times New Roman" w:cs="Times New Roman"/>
          <w:b/>
          <w:bCs/>
          <w:sz w:val="24"/>
          <w:szCs w:val="24"/>
        </w:rPr>
        <w:t>Criterion – VII</w:t>
      </w:r>
    </w:p>
    <w:p w:rsidR="001955DA" w:rsidRPr="00CE3A35" w:rsidRDefault="001955DA" w:rsidP="00247FD2">
      <w:pPr>
        <w:spacing w:after="300" w:line="360" w:lineRule="auto"/>
        <w:contextualSpacing/>
        <w:jc w:val="center"/>
        <w:rPr>
          <w:rFonts w:ascii="Times New Roman" w:eastAsiaTheme="majorEastAsia" w:hAnsi="Times New Roman" w:cs="Times New Roman"/>
          <w:b/>
          <w:spacing w:val="5"/>
          <w:kern w:val="28"/>
          <w:sz w:val="24"/>
          <w:szCs w:val="32"/>
        </w:rPr>
      </w:pPr>
      <w:r w:rsidRPr="00CE3A35">
        <w:rPr>
          <w:rFonts w:ascii="Times New Roman" w:eastAsiaTheme="majorEastAsia" w:hAnsi="Times New Roman" w:cs="Times New Roman"/>
          <w:b/>
          <w:spacing w:val="5"/>
          <w:kern w:val="28"/>
          <w:sz w:val="24"/>
          <w:szCs w:val="32"/>
        </w:rPr>
        <w:t>7. Innovations and Best Practices -2014-15</w:t>
      </w:r>
    </w:p>
    <w:p w:rsidR="001955DA" w:rsidRPr="00585012" w:rsidRDefault="001955DA" w:rsidP="001955DA">
      <w:pPr>
        <w:numPr>
          <w:ilvl w:val="1"/>
          <w:numId w:val="10"/>
        </w:numPr>
        <w:spacing w:line="480" w:lineRule="auto"/>
        <w:contextualSpacing/>
        <w:jc w:val="both"/>
        <w:rPr>
          <w:rFonts w:ascii="Times New Roman" w:hAnsi="Times New Roman" w:cs="Times New Roman"/>
          <w:b/>
          <w:sz w:val="24"/>
          <w:szCs w:val="24"/>
        </w:rPr>
      </w:pPr>
      <w:r w:rsidRPr="00585012">
        <w:rPr>
          <w:rFonts w:ascii="Times New Roman" w:hAnsi="Times New Roman" w:cs="Times New Roman"/>
          <w:b/>
          <w:sz w:val="24"/>
          <w:szCs w:val="24"/>
        </w:rPr>
        <w:t xml:space="preserve">Innovations introduced during this academic year which have created a positive impact on the functioning of the institution. Give details.  </w:t>
      </w:r>
    </w:p>
    <w:p w:rsidR="001955DA" w:rsidRPr="00585012" w:rsidRDefault="001955DA" w:rsidP="001955DA">
      <w:pPr>
        <w:spacing w:line="480" w:lineRule="auto"/>
        <w:ind w:left="720"/>
        <w:contextualSpacing/>
        <w:jc w:val="both"/>
        <w:rPr>
          <w:rFonts w:ascii="Times New Roman" w:hAnsi="Times New Roman" w:cs="Times New Roman"/>
          <w:sz w:val="24"/>
          <w:szCs w:val="24"/>
        </w:rPr>
      </w:pPr>
    </w:p>
    <w:p w:rsidR="001955DA" w:rsidRPr="00585012" w:rsidRDefault="001955DA" w:rsidP="001955DA">
      <w:pPr>
        <w:numPr>
          <w:ilvl w:val="0"/>
          <w:numId w:val="13"/>
        </w:numPr>
        <w:spacing w:line="360" w:lineRule="auto"/>
        <w:ind w:left="1077" w:hanging="357"/>
        <w:jc w:val="both"/>
        <w:rPr>
          <w:rFonts w:ascii="Times New Roman" w:hAnsi="Times New Roman" w:cs="Times New Roman"/>
          <w:sz w:val="24"/>
          <w:szCs w:val="24"/>
        </w:rPr>
      </w:pPr>
      <w:r w:rsidRPr="00585012">
        <w:rPr>
          <w:rFonts w:ascii="Times New Roman" w:hAnsi="Times New Roman" w:cs="Times New Roman"/>
          <w:b/>
          <w:sz w:val="24"/>
          <w:szCs w:val="24"/>
        </w:rPr>
        <w:t>CBCS introduced</w:t>
      </w:r>
      <w:r w:rsidRPr="00585012">
        <w:rPr>
          <w:rFonts w:ascii="Times New Roman" w:hAnsi="Times New Roman" w:cs="Times New Roman"/>
          <w:sz w:val="24"/>
          <w:szCs w:val="24"/>
        </w:rPr>
        <w:t xml:space="preserve"> in the year 2014-15</w:t>
      </w:r>
    </w:p>
    <w:p w:rsidR="001955DA" w:rsidRPr="00585012" w:rsidRDefault="001955DA" w:rsidP="00A24B81">
      <w:pPr>
        <w:numPr>
          <w:ilvl w:val="0"/>
          <w:numId w:val="13"/>
        </w:numPr>
        <w:spacing w:line="240" w:lineRule="auto"/>
        <w:ind w:left="1077" w:hanging="357"/>
        <w:jc w:val="both"/>
        <w:rPr>
          <w:rFonts w:ascii="Times New Roman" w:hAnsi="Times New Roman" w:cs="Times New Roman"/>
          <w:b/>
          <w:sz w:val="24"/>
          <w:szCs w:val="24"/>
        </w:rPr>
      </w:pPr>
      <w:r w:rsidRPr="00585012">
        <w:rPr>
          <w:rFonts w:ascii="Times New Roman" w:hAnsi="Times New Roman" w:cs="Times New Roman"/>
          <w:b/>
          <w:sz w:val="24"/>
          <w:szCs w:val="24"/>
        </w:rPr>
        <w:t>Providing 62 Sakala services</w:t>
      </w:r>
      <w:r w:rsidRPr="00585012">
        <w:rPr>
          <w:rFonts w:ascii="Times New Roman" w:hAnsi="Times New Roman" w:cs="Times New Roman"/>
          <w:sz w:val="24"/>
          <w:szCs w:val="24"/>
        </w:rPr>
        <w:t>, ICT Initiatives of Govt. of Karnataka implemented with 99.60% accuracy.  Recognition: Tumkur University Sakala Nodal Officer, System Analyst has been awarded “</w:t>
      </w:r>
      <w:r w:rsidRPr="00585012">
        <w:rPr>
          <w:rFonts w:ascii="Times New Roman" w:hAnsi="Times New Roman" w:cs="Times New Roman"/>
          <w:b/>
          <w:sz w:val="24"/>
          <w:szCs w:val="24"/>
        </w:rPr>
        <w:t>Best Sakala Nodal Officer” by Govt. of Karnataka for the year 2014.</w:t>
      </w:r>
    </w:p>
    <w:p w:rsidR="001955DA" w:rsidRPr="00585012" w:rsidRDefault="001955DA" w:rsidP="001955DA">
      <w:pPr>
        <w:numPr>
          <w:ilvl w:val="0"/>
          <w:numId w:val="13"/>
        </w:numPr>
        <w:spacing w:line="360" w:lineRule="auto"/>
        <w:ind w:left="1077" w:hanging="357"/>
        <w:jc w:val="both"/>
        <w:rPr>
          <w:rFonts w:ascii="Times New Roman" w:hAnsi="Times New Roman" w:cs="Times New Roman"/>
          <w:sz w:val="24"/>
          <w:szCs w:val="24"/>
        </w:rPr>
      </w:pPr>
      <w:r w:rsidRPr="00585012">
        <w:rPr>
          <w:rFonts w:ascii="Times New Roman" w:hAnsi="Times New Roman" w:cs="Times New Roman"/>
          <w:sz w:val="24"/>
          <w:szCs w:val="24"/>
        </w:rPr>
        <w:t>Students</w:t>
      </w:r>
      <w:r w:rsidRPr="00585012">
        <w:rPr>
          <w:rFonts w:ascii="Times New Roman" w:hAnsi="Times New Roman" w:cs="Times New Roman"/>
          <w:bCs/>
          <w:sz w:val="24"/>
          <w:szCs w:val="24"/>
        </w:rPr>
        <w:t xml:space="preserve"> and staff are  provided  </w:t>
      </w:r>
      <w:r w:rsidRPr="00585012">
        <w:rPr>
          <w:rFonts w:ascii="Times New Roman" w:hAnsi="Times New Roman" w:cs="Times New Roman"/>
          <w:b/>
          <w:bCs/>
          <w:sz w:val="24"/>
          <w:szCs w:val="24"/>
        </w:rPr>
        <w:t>secured Wi-Fi connectivity</w:t>
      </w:r>
    </w:p>
    <w:p w:rsidR="001955DA" w:rsidRPr="00585012" w:rsidRDefault="001955DA" w:rsidP="001955DA">
      <w:pPr>
        <w:numPr>
          <w:ilvl w:val="0"/>
          <w:numId w:val="13"/>
        </w:numPr>
        <w:spacing w:line="360" w:lineRule="auto"/>
        <w:ind w:left="1077" w:hanging="357"/>
        <w:jc w:val="both"/>
        <w:rPr>
          <w:rFonts w:ascii="Times New Roman" w:hAnsi="Times New Roman" w:cs="Times New Roman"/>
          <w:sz w:val="24"/>
          <w:szCs w:val="24"/>
        </w:rPr>
      </w:pPr>
      <w:r w:rsidRPr="00585012">
        <w:rPr>
          <w:rFonts w:ascii="Times New Roman" w:hAnsi="Times New Roman" w:cs="Times New Roman"/>
          <w:b/>
          <w:sz w:val="24"/>
          <w:szCs w:val="24"/>
        </w:rPr>
        <w:t>30</w:t>
      </w:r>
      <w:r w:rsidRPr="00585012">
        <w:rPr>
          <w:rFonts w:ascii="Times New Roman" w:hAnsi="Times New Roman" w:cs="Times New Roman"/>
          <w:b/>
          <w:sz w:val="24"/>
          <w:szCs w:val="24"/>
          <w:vertAlign w:val="superscript"/>
        </w:rPr>
        <w:t>th</w:t>
      </w:r>
      <w:r w:rsidRPr="00585012">
        <w:rPr>
          <w:rFonts w:ascii="Times New Roman" w:hAnsi="Times New Roman" w:cs="Times New Roman"/>
          <w:b/>
          <w:sz w:val="24"/>
          <w:szCs w:val="24"/>
        </w:rPr>
        <w:t xml:space="preserve"> south zone youth festival</w:t>
      </w:r>
      <w:r w:rsidRPr="00585012">
        <w:rPr>
          <w:rFonts w:ascii="Times New Roman" w:hAnsi="Times New Roman" w:cs="Times New Roman"/>
          <w:sz w:val="24"/>
          <w:szCs w:val="24"/>
        </w:rPr>
        <w:t xml:space="preserve"> was conducted in association with Association of Indian Universities, New Delhi, in 2014.</w:t>
      </w:r>
    </w:p>
    <w:p w:rsidR="001955DA" w:rsidRPr="00585012" w:rsidRDefault="001955DA" w:rsidP="00A24B81">
      <w:pPr>
        <w:numPr>
          <w:ilvl w:val="0"/>
          <w:numId w:val="13"/>
        </w:numPr>
        <w:spacing w:line="240" w:lineRule="auto"/>
        <w:ind w:left="1077" w:hanging="357"/>
        <w:jc w:val="both"/>
        <w:rPr>
          <w:rFonts w:ascii="Times New Roman" w:hAnsi="Times New Roman" w:cs="Times New Roman"/>
          <w:sz w:val="24"/>
          <w:szCs w:val="24"/>
        </w:rPr>
      </w:pPr>
      <w:r w:rsidRPr="00585012">
        <w:rPr>
          <w:rFonts w:ascii="Times New Roman" w:hAnsi="Times New Roman" w:cs="Times New Roman"/>
          <w:b/>
          <w:sz w:val="24"/>
          <w:szCs w:val="24"/>
        </w:rPr>
        <w:t>Online entry of IA marks:</w:t>
      </w:r>
      <w:r w:rsidRPr="00585012">
        <w:rPr>
          <w:rFonts w:ascii="Times New Roman" w:hAnsi="Times New Roman" w:cs="Times New Roman"/>
          <w:sz w:val="24"/>
          <w:szCs w:val="24"/>
        </w:rPr>
        <w:t xml:space="preserve"> The colleges are provided with online portal for the entry of internal assessment marks of the students. This service works on a double-entry and verification module which is a fool-proof way of accessing the IA marks. </w:t>
      </w:r>
    </w:p>
    <w:p w:rsidR="001955DA" w:rsidRDefault="001955DA" w:rsidP="00A24B81">
      <w:pPr>
        <w:numPr>
          <w:ilvl w:val="0"/>
          <w:numId w:val="13"/>
        </w:numPr>
        <w:spacing w:line="240" w:lineRule="auto"/>
        <w:ind w:left="1077" w:hanging="357"/>
        <w:jc w:val="both"/>
        <w:rPr>
          <w:rFonts w:ascii="Times New Roman" w:hAnsi="Times New Roman" w:cs="Times New Roman"/>
          <w:sz w:val="24"/>
          <w:szCs w:val="24"/>
        </w:rPr>
      </w:pPr>
      <w:r w:rsidRPr="00585012">
        <w:rPr>
          <w:rFonts w:ascii="Times New Roman" w:hAnsi="Times New Roman" w:cs="Times New Roman"/>
          <w:b/>
          <w:sz w:val="24"/>
          <w:szCs w:val="24"/>
        </w:rPr>
        <w:t>Computer generated billing:</w:t>
      </w:r>
      <w:r w:rsidRPr="00585012">
        <w:rPr>
          <w:rFonts w:ascii="Times New Roman" w:hAnsi="Times New Roman" w:cs="Times New Roman"/>
          <w:sz w:val="24"/>
          <w:szCs w:val="24"/>
        </w:rPr>
        <w:t xml:space="preserve"> The </w:t>
      </w:r>
      <w:r w:rsidR="007D1C47">
        <w:rPr>
          <w:rFonts w:ascii="Times New Roman" w:hAnsi="Times New Roman" w:cs="Times New Roman"/>
          <w:sz w:val="24"/>
          <w:szCs w:val="24"/>
        </w:rPr>
        <w:t>examiners</w:t>
      </w:r>
      <w:r w:rsidRPr="00585012">
        <w:rPr>
          <w:rFonts w:ascii="Times New Roman" w:hAnsi="Times New Roman" w:cs="Times New Roman"/>
          <w:sz w:val="24"/>
          <w:szCs w:val="24"/>
        </w:rPr>
        <w:t xml:space="preserve"> work-done statements are generated from the software which is overlapped with the billing part. This paves way for a speedy processing and payment of remuneration to </w:t>
      </w:r>
      <w:r w:rsidR="007D1C47">
        <w:rPr>
          <w:rFonts w:ascii="Times New Roman" w:hAnsi="Times New Roman" w:cs="Times New Roman"/>
          <w:sz w:val="24"/>
          <w:szCs w:val="24"/>
        </w:rPr>
        <w:t>examiners</w:t>
      </w:r>
    </w:p>
    <w:p w:rsidR="005B3BDA" w:rsidRPr="00585012" w:rsidRDefault="005B3BDA" w:rsidP="00A52715">
      <w:pPr>
        <w:numPr>
          <w:ilvl w:val="0"/>
          <w:numId w:val="13"/>
        </w:numPr>
        <w:spacing w:after="120" w:line="240" w:lineRule="auto"/>
        <w:contextualSpacing/>
        <w:jc w:val="both"/>
        <w:rPr>
          <w:rFonts w:ascii="Times New Roman" w:hAnsi="Times New Roman" w:cs="Times New Roman"/>
          <w:sz w:val="24"/>
          <w:szCs w:val="24"/>
        </w:rPr>
      </w:pPr>
      <w:r w:rsidRPr="00585012">
        <w:rPr>
          <w:rFonts w:ascii="Times New Roman" w:hAnsi="Times New Roman" w:cs="Times New Roman"/>
          <w:sz w:val="24"/>
          <w:szCs w:val="24"/>
        </w:rPr>
        <w:t>Saturday</w:t>
      </w:r>
      <w:r w:rsidRPr="00585012">
        <w:rPr>
          <w:rFonts w:ascii="Times New Roman" w:hAnsi="Times New Roman" w:cs="Times New Roman"/>
          <w:b/>
          <w:sz w:val="24"/>
          <w:szCs w:val="24"/>
        </w:rPr>
        <w:t xml:space="preserve"> Mirror”</w:t>
      </w:r>
      <w:r w:rsidRPr="00585012">
        <w:rPr>
          <w:rFonts w:ascii="Times New Roman" w:hAnsi="Times New Roman" w:cs="Times New Roman"/>
          <w:sz w:val="24"/>
          <w:szCs w:val="24"/>
        </w:rPr>
        <w:t xml:space="preserve"> special lecture series was started 2015 with the aim of enriching the subject knowledge and to update the key trends in the field of Library and Information Science among the students.</w:t>
      </w:r>
    </w:p>
    <w:p w:rsidR="005B3BDA" w:rsidRPr="005B3BDA" w:rsidRDefault="005B3BDA" w:rsidP="00A52715">
      <w:pPr>
        <w:numPr>
          <w:ilvl w:val="0"/>
          <w:numId w:val="13"/>
        </w:numPr>
        <w:spacing w:after="120" w:line="240" w:lineRule="auto"/>
        <w:contextualSpacing/>
        <w:jc w:val="both"/>
        <w:rPr>
          <w:rFonts w:ascii="Times New Roman" w:hAnsi="Times New Roman" w:cs="Times New Roman"/>
          <w:sz w:val="24"/>
          <w:szCs w:val="24"/>
        </w:rPr>
      </w:pPr>
      <w:r w:rsidRPr="00585012">
        <w:rPr>
          <w:rFonts w:ascii="Times New Roman" w:hAnsi="Times New Roman" w:cs="Times New Roman"/>
          <w:b/>
          <w:sz w:val="24"/>
          <w:szCs w:val="24"/>
        </w:rPr>
        <w:lastRenderedPageBreak/>
        <w:t>International conference</w:t>
      </w:r>
      <w:r w:rsidRPr="00585012">
        <w:rPr>
          <w:rFonts w:ascii="Times New Roman" w:hAnsi="Times New Roman" w:cs="Times New Roman"/>
          <w:sz w:val="24"/>
          <w:szCs w:val="24"/>
        </w:rPr>
        <w:t xml:space="preserve"> was organized </w:t>
      </w:r>
      <w:r w:rsidRPr="00585012">
        <w:rPr>
          <w:rFonts w:ascii="Times New Roman" w:hAnsi="Times New Roman" w:cs="Times New Roman"/>
          <w:b/>
          <w:sz w:val="24"/>
          <w:szCs w:val="24"/>
        </w:rPr>
        <w:t xml:space="preserve">on “Ethics in the New Millennium: Buddhist Perspectives” </w:t>
      </w:r>
      <w:r w:rsidRPr="00585012">
        <w:rPr>
          <w:rFonts w:ascii="Times New Roman" w:hAnsi="Times New Roman" w:cs="Times New Roman"/>
          <w:sz w:val="24"/>
          <w:szCs w:val="24"/>
        </w:rPr>
        <w:t xml:space="preserve">in 2014 and </w:t>
      </w:r>
      <w:r w:rsidRPr="00585012">
        <w:rPr>
          <w:rFonts w:ascii="Times New Roman" w:hAnsi="Times New Roman" w:cs="Times New Roman"/>
          <w:b/>
          <w:i/>
          <w:sz w:val="24"/>
          <w:szCs w:val="24"/>
        </w:rPr>
        <w:t>His Holiness the 14</w:t>
      </w:r>
      <w:r w:rsidRPr="00585012">
        <w:rPr>
          <w:rFonts w:ascii="Times New Roman" w:hAnsi="Times New Roman" w:cs="Times New Roman"/>
          <w:b/>
          <w:i/>
          <w:sz w:val="24"/>
          <w:szCs w:val="24"/>
          <w:vertAlign w:val="superscript"/>
        </w:rPr>
        <w:t>th</w:t>
      </w:r>
      <w:r w:rsidRPr="00585012">
        <w:rPr>
          <w:rFonts w:ascii="Times New Roman" w:hAnsi="Times New Roman" w:cs="Times New Roman"/>
          <w:b/>
          <w:i/>
          <w:sz w:val="24"/>
          <w:szCs w:val="24"/>
        </w:rPr>
        <w:t xml:space="preserve"> Dalai Lama delivered Inaugural </w:t>
      </w:r>
      <w:r w:rsidR="00A52715">
        <w:rPr>
          <w:rFonts w:ascii="Times New Roman" w:hAnsi="Times New Roman" w:cs="Times New Roman"/>
          <w:b/>
          <w:i/>
          <w:sz w:val="24"/>
          <w:szCs w:val="24"/>
        </w:rPr>
        <w:t>address.</w:t>
      </w:r>
    </w:p>
    <w:p w:rsidR="001955DA" w:rsidRDefault="001955DA" w:rsidP="00281053">
      <w:pPr>
        <w:numPr>
          <w:ilvl w:val="1"/>
          <w:numId w:val="10"/>
        </w:numPr>
        <w:spacing w:line="240" w:lineRule="auto"/>
        <w:contextualSpacing/>
        <w:jc w:val="both"/>
        <w:rPr>
          <w:rFonts w:ascii="Times New Roman" w:hAnsi="Times New Roman" w:cs="Times New Roman"/>
          <w:b/>
          <w:sz w:val="24"/>
          <w:szCs w:val="24"/>
        </w:rPr>
      </w:pPr>
      <w:r w:rsidRPr="00281053">
        <w:rPr>
          <w:rFonts w:ascii="Times New Roman" w:hAnsi="Times New Roman" w:cs="Times New Roman"/>
          <w:b/>
          <w:sz w:val="24"/>
          <w:szCs w:val="24"/>
        </w:rPr>
        <w:t xml:space="preserve">Provide the Action Taken Report (ATR) based on the plan of action decided upon at the beginning of the year: </w:t>
      </w:r>
    </w:p>
    <w:p w:rsidR="00281053" w:rsidRDefault="00281053" w:rsidP="00281053">
      <w:pPr>
        <w:spacing w:line="240" w:lineRule="auto"/>
        <w:ind w:left="720"/>
        <w:contextualSpacing/>
        <w:jc w:val="both"/>
        <w:rPr>
          <w:rFonts w:ascii="Times New Roman" w:hAnsi="Times New Roman" w:cs="Times New Roman"/>
          <w:b/>
          <w:sz w:val="24"/>
          <w:szCs w:val="24"/>
        </w:rPr>
      </w:pPr>
    </w:p>
    <w:p w:rsidR="00281053" w:rsidRPr="00215B56" w:rsidRDefault="00215B56" w:rsidP="00281053">
      <w:pPr>
        <w:spacing w:line="240" w:lineRule="auto"/>
        <w:ind w:left="720"/>
        <w:contextualSpacing/>
        <w:jc w:val="both"/>
        <w:rPr>
          <w:rFonts w:ascii="Times New Roman" w:hAnsi="Times New Roman" w:cs="Times New Roman"/>
          <w:sz w:val="24"/>
          <w:szCs w:val="24"/>
        </w:rPr>
      </w:pPr>
      <w:r w:rsidRPr="00215B56">
        <w:rPr>
          <w:rFonts w:ascii="Times New Roman" w:hAnsi="Times New Roman" w:cs="Times New Roman"/>
          <w:sz w:val="24"/>
          <w:szCs w:val="24"/>
        </w:rPr>
        <w:t xml:space="preserve">In the beginning of the year the University administration has decided for effective implementation of CBCS system in the University, based on that </w:t>
      </w:r>
      <w:r w:rsidR="009C04B3" w:rsidRPr="00215B56">
        <w:rPr>
          <w:rFonts w:ascii="Times New Roman" w:hAnsi="Times New Roman" w:cs="Times New Roman"/>
          <w:sz w:val="24"/>
          <w:szCs w:val="24"/>
        </w:rPr>
        <w:t>the CBCS</w:t>
      </w:r>
      <w:r w:rsidRPr="00215B56">
        <w:rPr>
          <w:rFonts w:ascii="Times New Roman" w:hAnsi="Times New Roman" w:cs="Times New Roman"/>
          <w:sz w:val="24"/>
          <w:szCs w:val="24"/>
        </w:rPr>
        <w:t xml:space="preserve"> co0ordinator and deans of the different faculties were actively involved in each stage of its implementation </w:t>
      </w:r>
      <w:r w:rsidR="009C04B3" w:rsidRPr="00215B56">
        <w:rPr>
          <w:rFonts w:ascii="Times New Roman" w:hAnsi="Times New Roman" w:cs="Times New Roman"/>
          <w:sz w:val="24"/>
          <w:szCs w:val="24"/>
        </w:rPr>
        <w:t>especially</w:t>
      </w:r>
      <w:r w:rsidRPr="00215B56">
        <w:rPr>
          <w:rFonts w:ascii="Times New Roman" w:hAnsi="Times New Roman" w:cs="Times New Roman"/>
          <w:sz w:val="24"/>
          <w:szCs w:val="24"/>
        </w:rPr>
        <w:t xml:space="preserve"> in implementation of open elective papers and extramural activities.</w:t>
      </w:r>
    </w:p>
    <w:p w:rsidR="00281053" w:rsidRPr="00215B56" w:rsidRDefault="00281053" w:rsidP="00281053">
      <w:pPr>
        <w:spacing w:line="240" w:lineRule="auto"/>
        <w:ind w:left="720"/>
        <w:contextualSpacing/>
        <w:jc w:val="both"/>
        <w:rPr>
          <w:rFonts w:ascii="Times New Roman" w:hAnsi="Times New Roman" w:cs="Times New Roman"/>
          <w:sz w:val="24"/>
          <w:szCs w:val="24"/>
        </w:rPr>
      </w:pPr>
    </w:p>
    <w:p w:rsidR="001955DA" w:rsidRPr="00585012" w:rsidRDefault="001955DA" w:rsidP="001955DA">
      <w:pPr>
        <w:numPr>
          <w:ilvl w:val="1"/>
          <w:numId w:val="10"/>
        </w:numPr>
        <w:spacing w:line="480" w:lineRule="auto"/>
        <w:contextualSpacing/>
        <w:jc w:val="both"/>
        <w:rPr>
          <w:rFonts w:ascii="Times New Roman" w:hAnsi="Times New Roman" w:cs="Times New Roman"/>
          <w:b/>
          <w:sz w:val="24"/>
          <w:szCs w:val="24"/>
        </w:rPr>
      </w:pPr>
      <w:r w:rsidRPr="00585012">
        <w:rPr>
          <w:rFonts w:ascii="Times New Roman" w:hAnsi="Times New Roman" w:cs="Times New Roman"/>
          <w:b/>
          <w:sz w:val="24"/>
          <w:szCs w:val="24"/>
        </w:rPr>
        <w:t xml:space="preserve">Give two Best Practices of the institution (please see the format in the NAAC Self-study Manuals. </w:t>
      </w:r>
    </w:p>
    <w:p w:rsidR="005B3BDA" w:rsidRPr="00E67086" w:rsidRDefault="005B3BDA" w:rsidP="005B3BDA">
      <w:p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t>Title of the Practice:</w:t>
      </w:r>
      <w:r w:rsidRPr="00E67086">
        <w:rPr>
          <w:rFonts w:ascii="Times New Roman" w:hAnsi="Times New Roman" w:cs="Times New Roman"/>
          <w:color w:val="000000"/>
          <w:sz w:val="24"/>
          <w:szCs w:val="24"/>
        </w:rPr>
        <w:t xml:space="preserve"> Sakala services</w:t>
      </w:r>
    </w:p>
    <w:p w:rsidR="005B3BDA" w:rsidRPr="00EE0C6A" w:rsidRDefault="005B3BDA" w:rsidP="005B3BDA">
      <w:pPr>
        <w:pStyle w:val="ListParagraph"/>
        <w:autoSpaceDE w:val="0"/>
        <w:autoSpaceDN w:val="0"/>
        <w:adjustRightInd w:val="0"/>
        <w:spacing w:after="0" w:line="240" w:lineRule="auto"/>
        <w:ind w:left="420"/>
        <w:rPr>
          <w:rFonts w:ascii="Times New Roman" w:hAnsi="Times New Roman" w:cs="Times New Roman"/>
          <w:b/>
          <w:bCs/>
          <w:color w:val="000000"/>
          <w:sz w:val="23"/>
          <w:szCs w:val="23"/>
        </w:rPr>
      </w:pPr>
    </w:p>
    <w:p w:rsidR="005B3BDA" w:rsidRPr="00E67086" w:rsidRDefault="005B3BDA" w:rsidP="005B3BDA">
      <w:pPr>
        <w:autoSpaceDE w:val="0"/>
        <w:autoSpaceDN w:val="0"/>
        <w:adjustRightInd w:val="0"/>
        <w:spacing w:after="0" w:line="240" w:lineRule="auto"/>
        <w:rPr>
          <w:rFonts w:ascii="Times New Roman" w:hAnsi="Times New Roman" w:cs="Times New Roman"/>
          <w:b/>
          <w:bCs/>
          <w:color w:val="000000"/>
          <w:sz w:val="24"/>
          <w:szCs w:val="24"/>
        </w:rPr>
      </w:pPr>
      <w:r w:rsidRPr="00E67086">
        <w:rPr>
          <w:rFonts w:ascii="Times New Roman" w:hAnsi="Times New Roman" w:cs="Times New Roman"/>
          <w:b/>
          <w:bCs/>
          <w:color w:val="000000"/>
          <w:sz w:val="24"/>
          <w:szCs w:val="24"/>
        </w:rPr>
        <w:t xml:space="preserve">Objectives of the Practice: </w:t>
      </w:r>
    </w:p>
    <w:p w:rsidR="005B3BDA" w:rsidRPr="00E67086" w:rsidRDefault="005B3BDA" w:rsidP="005B3BDA">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E67086">
        <w:rPr>
          <w:rFonts w:ascii="Times New Roman" w:hAnsi="Times New Roman" w:cs="Times New Roman"/>
          <w:bCs/>
          <w:color w:val="000000"/>
          <w:sz w:val="24"/>
          <w:szCs w:val="24"/>
        </w:rPr>
        <w:t>To speed up the administrative process</w:t>
      </w:r>
    </w:p>
    <w:p w:rsidR="005B3BDA" w:rsidRPr="00E67086" w:rsidRDefault="005B3BDA" w:rsidP="005B3BDA">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To give effective services to stakeholders</w:t>
      </w:r>
    </w:p>
    <w:p w:rsidR="005B3BDA" w:rsidRPr="00E67086" w:rsidRDefault="005B3BDA" w:rsidP="005B3BDA">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To save time and money for both university and students</w:t>
      </w:r>
    </w:p>
    <w:p w:rsidR="005B3BDA" w:rsidRPr="00E67086" w:rsidRDefault="005B3BDA" w:rsidP="005B3BDA">
      <w:pPr>
        <w:autoSpaceDE w:val="0"/>
        <w:autoSpaceDN w:val="0"/>
        <w:adjustRightInd w:val="0"/>
        <w:spacing w:after="0" w:line="240" w:lineRule="auto"/>
        <w:rPr>
          <w:rFonts w:ascii="Times New Roman" w:hAnsi="Times New Roman" w:cs="Times New Roman"/>
          <w:b/>
          <w:bCs/>
          <w:color w:val="000000"/>
          <w:sz w:val="24"/>
          <w:szCs w:val="24"/>
        </w:rPr>
      </w:pPr>
      <w:r w:rsidRPr="00E67086">
        <w:rPr>
          <w:rFonts w:ascii="Times New Roman" w:hAnsi="Times New Roman" w:cs="Times New Roman"/>
          <w:b/>
          <w:bCs/>
          <w:color w:val="000000"/>
          <w:sz w:val="24"/>
          <w:szCs w:val="24"/>
        </w:rPr>
        <w:t xml:space="preserve">The Context: </w:t>
      </w:r>
    </w:p>
    <w:p w:rsidR="005B3BDA" w:rsidRPr="00E67086" w:rsidRDefault="00817FB4" w:rsidP="00817FB4">
      <w:pPr>
        <w:autoSpaceDE w:val="0"/>
        <w:autoSpaceDN w:val="0"/>
        <w:adjustRightInd w:val="0"/>
        <w:spacing w:after="0" w:line="240" w:lineRule="auto"/>
        <w:jc w:val="both"/>
        <w:rPr>
          <w:rFonts w:ascii="Times New Roman" w:hAnsi="Times New Roman" w:cs="Times New Roman"/>
          <w:bCs/>
          <w:color w:val="000000"/>
          <w:sz w:val="24"/>
          <w:szCs w:val="24"/>
        </w:rPr>
      </w:pPr>
      <w:r w:rsidRPr="00E67086">
        <w:rPr>
          <w:rFonts w:ascii="Times New Roman" w:hAnsi="Times New Roman" w:cs="Times New Roman"/>
          <w:b/>
          <w:bCs/>
          <w:color w:val="000000"/>
          <w:sz w:val="24"/>
          <w:szCs w:val="24"/>
        </w:rPr>
        <w:t>‘Sakala’</w:t>
      </w:r>
      <w:r w:rsidRPr="00E67086">
        <w:rPr>
          <w:rFonts w:ascii="Times New Roman" w:hAnsi="Times New Roman" w:cs="Times New Roman"/>
          <w:bCs/>
          <w:color w:val="000000"/>
          <w:sz w:val="24"/>
          <w:szCs w:val="24"/>
        </w:rPr>
        <w:t xml:space="preserve"> is a Government of Karnataka programme introduced with the objective of rendering speedy services to the people. The Tumkur University is also determined to provide speedy and effective services to the stakeholders by effective implementation of the programme.</w:t>
      </w:r>
    </w:p>
    <w:p w:rsidR="005B3BDA" w:rsidRPr="00E67086" w:rsidRDefault="005B3BDA" w:rsidP="005B3BDA">
      <w:pPr>
        <w:autoSpaceDE w:val="0"/>
        <w:autoSpaceDN w:val="0"/>
        <w:adjustRightInd w:val="0"/>
        <w:spacing w:after="0" w:line="240" w:lineRule="auto"/>
        <w:rPr>
          <w:rFonts w:ascii="Times New Roman" w:hAnsi="Times New Roman" w:cs="Times New Roman"/>
          <w:color w:val="000000"/>
          <w:sz w:val="24"/>
          <w:szCs w:val="24"/>
        </w:rPr>
      </w:pPr>
    </w:p>
    <w:p w:rsidR="005B3BDA" w:rsidRPr="00E67086" w:rsidRDefault="005B3BDA" w:rsidP="005B3BDA">
      <w:p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t xml:space="preserve">The Practice: </w:t>
      </w:r>
    </w:p>
    <w:p w:rsidR="00817FB4" w:rsidRPr="00E67086" w:rsidRDefault="00817FB4" w:rsidP="005B3BDA">
      <w:pPr>
        <w:autoSpaceDE w:val="0"/>
        <w:autoSpaceDN w:val="0"/>
        <w:adjustRightInd w:val="0"/>
        <w:spacing w:after="0" w:line="240" w:lineRule="auto"/>
        <w:rPr>
          <w:rFonts w:ascii="Times New Roman" w:hAnsi="Times New Roman" w:cs="Times New Roman"/>
          <w:sz w:val="24"/>
          <w:szCs w:val="24"/>
        </w:rPr>
      </w:pPr>
      <w:r w:rsidRPr="00E67086">
        <w:rPr>
          <w:rFonts w:ascii="Times New Roman" w:hAnsi="Times New Roman" w:cs="Times New Roman"/>
          <w:sz w:val="24"/>
          <w:szCs w:val="24"/>
        </w:rPr>
        <w:t>Included 62 services of the University under Sakala services, services were provided online process of the University website.</w:t>
      </w:r>
    </w:p>
    <w:p w:rsidR="00817FB4" w:rsidRPr="00E67086" w:rsidRDefault="00817FB4" w:rsidP="005B3BDA">
      <w:pPr>
        <w:autoSpaceDE w:val="0"/>
        <w:autoSpaceDN w:val="0"/>
        <w:adjustRightInd w:val="0"/>
        <w:spacing w:after="0" w:line="240" w:lineRule="auto"/>
        <w:rPr>
          <w:rFonts w:ascii="Times New Roman" w:hAnsi="Times New Roman" w:cs="Times New Roman"/>
          <w:b/>
          <w:bCs/>
          <w:i/>
          <w:color w:val="000000"/>
          <w:sz w:val="24"/>
          <w:szCs w:val="24"/>
        </w:rPr>
      </w:pPr>
      <w:r w:rsidRPr="00E67086">
        <w:rPr>
          <w:rFonts w:ascii="Times New Roman" w:hAnsi="Times New Roman" w:cs="Times New Roman"/>
          <w:i/>
          <w:sz w:val="24"/>
          <w:szCs w:val="24"/>
        </w:rPr>
        <w:t xml:space="preserve"> </w:t>
      </w:r>
    </w:p>
    <w:p w:rsidR="005B3BDA" w:rsidRPr="00E67086" w:rsidRDefault="005B3BDA" w:rsidP="005B3BDA">
      <w:pPr>
        <w:autoSpaceDE w:val="0"/>
        <w:autoSpaceDN w:val="0"/>
        <w:adjustRightInd w:val="0"/>
        <w:spacing w:after="0" w:line="240" w:lineRule="auto"/>
        <w:rPr>
          <w:rFonts w:ascii="Times New Roman" w:hAnsi="Times New Roman" w:cs="Times New Roman"/>
          <w:i/>
          <w:color w:val="000000"/>
          <w:sz w:val="24"/>
          <w:szCs w:val="24"/>
        </w:rPr>
      </w:pPr>
      <w:r w:rsidRPr="00E67086">
        <w:rPr>
          <w:rFonts w:ascii="Times New Roman" w:hAnsi="Times New Roman" w:cs="Times New Roman"/>
          <w:b/>
          <w:bCs/>
          <w:i/>
          <w:color w:val="000000"/>
          <w:sz w:val="24"/>
          <w:szCs w:val="24"/>
        </w:rPr>
        <w:t xml:space="preserve">Evidence of Success </w:t>
      </w:r>
    </w:p>
    <w:p w:rsidR="005B3BDA" w:rsidRPr="00E67086" w:rsidRDefault="00817FB4" w:rsidP="00817FB4">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The University Sakala Nodal Officer has been awarded Best Nodal Officer from Govt of Karnataka.</w:t>
      </w:r>
    </w:p>
    <w:p w:rsidR="00817FB4" w:rsidRPr="00E67086" w:rsidRDefault="00817FB4" w:rsidP="00817FB4">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More than 5.000 students were benefitted from the services</w:t>
      </w:r>
    </w:p>
    <w:p w:rsidR="00817FB4" w:rsidRPr="00E67086" w:rsidRDefault="00817FB4" w:rsidP="005B3BDA">
      <w:pPr>
        <w:autoSpaceDE w:val="0"/>
        <w:autoSpaceDN w:val="0"/>
        <w:adjustRightInd w:val="0"/>
        <w:spacing w:after="0" w:line="240" w:lineRule="auto"/>
        <w:rPr>
          <w:rFonts w:ascii="Times New Roman" w:hAnsi="Times New Roman" w:cs="Times New Roman"/>
          <w:b/>
          <w:bCs/>
          <w:color w:val="000000"/>
          <w:sz w:val="24"/>
          <w:szCs w:val="24"/>
        </w:rPr>
      </w:pPr>
    </w:p>
    <w:p w:rsidR="005B3BDA" w:rsidRPr="00E67086" w:rsidRDefault="005B3BDA" w:rsidP="005B3BDA">
      <w:p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t xml:space="preserve">Problems Encountered and Resources Required </w:t>
      </w:r>
    </w:p>
    <w:p w:rsidR="005B3BDA" w:rsidRPr="00E67086" w:rsidRDefault="00867FF5" w:rsidP="005B3BDA">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No problem has been encountered</w:t>
      </w:r>
    </w:p>
    <w:p w:rsidR="00AE5023" w:rsidRPr="00E67086" w:rsidRDefault="00AE5023" w:rsidP="00AE5023">
      <w:pPr>
        <w:pStyle w:val="ListParagraph"/>
        <w:autoSpaceDE w:val="0"/>
        <w:autoSpaceDN w:val="0"/>
        <w:adjustRightInd w:val="0"/>
        <w:spacing w:after="0" w:line="240" w:lineRule="auto"/>
        <w:rPr>
          <w:rFonts w:ascii="Times New Roman" w:hAnsi="Times New Roman" w:cs="Times New Roman"/>
          <w:color w:val="000000"/>
          <w:sz w:val="24"/>
          <w:szCs w:val="24"/>
        </w:rPr>
      </w:pPr>
    </w:p>
    <w:p w:rsidR="00AE5023" w:rsidRPr="00E67086" w:rsidRDefault="00AE5023" w:rsidP="00AE5023">
      <w:p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t>Title of the Practice:</w:t>
      </w:r>
      <w:r w:rsidRPr="00E67086">
        <w:rPr>
          <w:rFonts w:ascii="Times New Roman" w:hAnsi="Times New Roman" w:cs="Times New Roman"/>
          <w:color w:val="000000"/>
          <w:sz w:val="24"/>
          <w:szCs w:val="24"/>
        </w:rPr>
        <w:t xml:space="preserve"> </w:t>
      </w:r>
      <w:r w:rsidR="002F52DF" w:rsidRPr="00E67086">
        <w:rPr>
          <w:rFonts w:ascii="Times New Roman" w:hAnsi="Times New Roman" w:cs="Times New Roman"/>
          <w:color w:val="000000"/>
          <w:sz w:val="24"/>
          <w:szCs w:val="24"/>
        </w:rPr>
        <w:t xml:space="preserve">ICT initiatives </w:t>
      </w:r>
    </w:p>
    <w:p w:rsidR="00AE5023" w:rsidRPr="00E67086" w:rsidRDefault="00AE5023" w:rsidP="00AE5023">
      <w:pPr>
        <w:pStyle w:val="ListParagraph"/>
        <w:autoSpaceDE w:val="0"/>
        <w:autoSpaceDN w:val="0"/>
        <w:adjustRightInd w:val="0"/>
        <w:spacing w:after="0" w:line="240" w:lineRule="auto"/>
        <w:ind w:left="420"/>
        <w:rPr>
          <w:rFonts w:ascii="Times New Roman" w:hAnsi="Times New Roman" w:cs="Times New Roman"/>
          <w:b/>
          <w:bCs/>
          <w:color w:val="000000"/>
          <w:sz w:val="24"/>
          <w:szCs w:val="24"/>
        </w:rPr>
      </w:pPr>
    </w:p>
    <w:p w:rsidR="00AE5023" w:rsidRPr="00E67086" w:rsidRDefault="00AE5023" w:rsidP="00AE5023">
      <w:pPr>
        <w:autoSpaceDE w:val="0"/>
        <w:autoSpaceDN w:val="0"/>
        <w:adjustRightInd w:val="0"/>
        <w:spacing w:after="0" w:line="240" w:lineRule="auto"/>
        <w:rPr>
          <w:rFonts w:ascii="Times New Roman" w:hAnsi="Times New Roman" w:cs="Times New Roman"/>
          <w:b/>
          <w:bCs/>
          <w:color w:val="000000"/>
          <w:sz w:val="24"/>
          <w:szCs w:val="24"/>
        </w:rPr>
      </w:pPr>
      <w:r w:rsidRPr="00E67086">
        <w:rPr>
          <w:rFonts w:ascii="Times New Roman" w:hAnsi="Times New Roman" w:cs="Times New Roman"/>
          <w:b/>
          <w:bCs/>
          <w:color w:val="000000"/>
          <w:sz w:val="24"/>
          <w:szCs w:val="24"/>
        </w:rPr>
        <w:t xml:space="preserve">Objectives of the Practice: </w:t>
      </w:r>
    </w:p>
    <w:p w:rsidR="00AE5023" w:rsidRPr="00E67086" w:rsidRDefault="00AE5023" w:rsidP="00AE5023">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E67086">
        <w:rPr>
          <w:rFonts w:ascii="Times New Roman" w:hAnsi="Times New Roman" w:cs="Times New Roman"/>
          <w:bCs/>
          <w:color w:val="000000"/>
          <w:sz w:val="24"/>
          <w:szCs w:val="24"/>
        </w:rPr>
        <w:t xml:space="preserve">To </w:t>
      </w:r>
      <w:r w:rsidR="005B1D7F" w:rsidRPr="00E67086">
        <w:rPr>
          <w:rFonts w:ascii="Times New Roman" w:hAnsi="Times New Roman" w:cs="Times New Roman"/>
          <w:bCs/>
          <w:color w:val="000000"/>
          <w:sz w:val="24"/>
          <w:szCs w:val="24"/>
        </w:rPr>
        <w:t>have ICT programmes in the University.</w:t>
      </w:r>
    </w:p>
    <w:p w:rsidR="00AE5023" w:rsidRPr="00E67086" w:rsidRDefault="00AE5023" w:rsidP="00AE502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To give effective services to stakeholders</w:t>
      </w:r>
    </w:p>
    <w:p w:rsidR="00AE5023" w:rsidRPr="00E67086" w:rsidRDefault="00AE5023" w:rsidP="00AE502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67086">
        <w:rPr>
          <w:rFonts w:ascii="Times New Roman" w:hAnsi="Times New Roman" w:cs="Times New Roman"/>
          <w:color w:val="000000"/>
          <w:sz w:val="24"/>
          <w:szCs w:val="24"/>
        </w:rPr>
        <w:t>To save time and money for both university and students</w:t>
      </w:r>
    </w:p>
    <w:p w:rsidR="00643D07" w:rsidRPr="00E67086" w:rsidRDefault="00643D07" w:rsidP="00AE5023">
      <w:pPr>
        <w:autoSpaceDE w:val="0"/>
        <w:autoSpaceDN w:val="0"/>
        <w:adjustRightInd w:val="0"/>
        <w:spacing w:after="0" w:line="240" w:lineRule="auto"/>
        <w:rPr>
          <w:rFonts w:ascii="Times New Roman" w:hAnsi="Times New Roman" w:cs="Times New Roman"/>
          <w:b/>
          <w:bCs/>
          <w:color w:val="000000"/>
          <w:sz w:val="24"/>
          <w:szCs w:val="24"/>
        </w:rPr>
      </w:pPr>
    </w:p>
    <w:p w:rsidR="00AE5023" w:rsidRPr="00E67086" w:rsidRDefault="00AE5023" w:rsidP="00CB03D2">
      <w:pPr>
        <w:autoSpaceDE w:val="0"/>
        <w:autoSpaceDN w:val="0"/>
        <w:adjustRightInd w:val="0"/>
        <w:spacing w:after="0" w:line="240" w:lineRule="auto"/>
        <w:jc w:val="both"/>
        <w:rPr>
          <w:rFonts w:ascii="Times New Roman" w:hAnsi="Times New Roman" w:cs="Times New Roman"/>
          <w:b/>
          <w:bCs/>
          <w:color w:val="000000"/>
          <w:sz w:val="24"/>
          <w:szCs w:val="24"/>
        </w:rPr>
      </w:pPr>
      <w:r w:rsidRPr="00E67086">
        <w:rPr>
          <w:rFonts w:ascii="Times New Roman" w:hAnsi="Times New Roman" w:cs="Times New Roman"/>
          <w:b/>
          <w:bCs/>
          <w:color w:val="000000"/>
          <w:sz w:val="24"/>
          <w:szCs w:val="24"/>
        </w:rPr>
        <w:t xml:space="preserve">The Context: </w:t>
      </w:r>
    </w:p>
    <w:p w:rsidR="005B1D7F" w:rsidRPr="00E67086" w:rsidRDefault="00551F6C" w:rsidP="00CB03D2">
      <w:pPr>
        <w:autoSpaceDE w:val="0"/>
        <w:autoSpaceDN w:val="0"/>
        <w:adjustRightInd w:val="0"/>
        <w:spacing w:after="0" w:line="240" w:lineRule="auto"/>
        <w:jc w:val="both"/>
        <w:rPr>
          <w:rFonts w:ascii="Times New Roman" w:hAnsi="Times New Roman" w:cs="Times New Roman"/>
          <w:color w:val="000000"/>
          <w:sz w:val="24"/>
          <w:szCs w:val="24"/>
        </w:rPr>
      </w:pPr>
      <w:r w:rsidRPr="00E67086">
        <w:rPr>
          <w:rFonts w:ascii="Times New Roman" w:hAnsi="Times New Roman" w:cs="Times New Roman"/>
          <w:color w:val="000000"/>
          <w:sz w:val="24"/>
          <w:szCs w:val="24"/>
        </w:rPr>
        <w:t>ICT initiatives are the Govt</w:t>
      </w:r>
      <w:r w:rsidR="000E0969" w:rsidRPr="00E67086">
        <w:rPr>
          <w:rFonts w:ascii="Times New Roman" w:hAnsi="Times New Roman" w:cs="Times New Roman"/>
          <w:color w:val="000000"/>
          <w:sz w:val="24"/>
          <w:szCs w:val="24"/>
        </w:rPr>
        <w:t>.</w:t>
      </w:r>
      <w:r w:rsidRPr="00E67086">
        <w:rPr>
          <w:rFonts w:ascii="Times New Roman" w:hAnsi="Times New Roman" w:cs="Times New Roman"/>
          <w:color w:val="000000"/>
          <w:sz w:val="24"/>
          <w:szCs w:val="24"/>
        </w:rPr>
        <w:t xml:space="preserve"> of Karnataka programmes </w:t>
      </w:r>
      <w:r w:rsidR="000E0969" w:rsidRPr="00E67086">
        <w:rPr>
          <w:rFonts w:ascii="Times New Roman" w:hAnsi="Times New Roman" w:cs="Times New Roman"/>
          <w:color w:val="000000"/>
          <w:sz w:val="24"/>
          <w:szCs w:val="24"/>
        </w:rPr>
        <w:t xml:space="preserve">specially designed and implemented in the University </w:t>
      </w:r>
      <w:r w:rsidR="00CB03D2" w:rsidRPr="00E67086">
        <w:rPr>
          <w:rFonts w:ascii="Times New Roman" w:hAnsi="Times New Roman" w:cs="Times New Roman"/>
          <w:color w:val="000000"/>
          <w:sz w:val="24"/>
          <w:szCs w:val="24"/>
        </w:rPr>
        <w:t>education. The Tumkur University has taken the programme for its benefits and implemented very effectively.</w:t>
      </w:r>
    </w:p>
    <w:p w:rsidR="00AE5023" w:rsidRPr="00E67086" w:rsidRDefault="00AE5023" w:rsidP="00CB03D2">
      <w:pPr>
        <w:autoSpaceDE w:val="0"/>
        <w:autoSpaceDN w:val="0"/>
        <w:adjustRightInd w:val="0"/>
        <w:spacing w:after="0" w:line="240" w:lineRule="auto"/>
        <w:jc w:val="both"/>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lastRenderedPageBreak/>
        <w:t xml:space="preserve">The Practice: </w:t>
      </w:r>
    </w:p>
    <w:p w:rsidR="00AE5023" w:rsidRPr="00E67086" w:rsidRDefault="00CB03D2" w:rsidP="00CB03D2">
      <w:pPr>
        <w:autoSpaceDE w:val="0"/>
        <w:autoSpaceDN w:val="0"/>
        <w:adjustRightInd w:val="0"/>
        <w:spacing w:after="0" w:line="240" w:lineRule="auto"/>
        <w:jc w:val="both"/>
        <w:rPr>
          <w:rFonts w:ascii="Times New Roman" w:hAnsi="Times New Roman" w:cs="Times New Roman"/>
          <w:sz w:val="24"/>
          <w:szCs w:val="24"/>
        </w:rPr>
      </w:pPr>
      <w:r w:rsidRPr="00E67086">
        <w:rPr>
          <w:rFonts w:ascii="Times New Roman" w:hAnsi="Times New Roman" w:cs="Times New Roman"/>
          <w:sz w:val="24"/>
          <w:szCs w:val="24"/>
        </w:rPr>
        <w:t>The entire file processing from case worker to section heads, from section heads to Registrar’s from Registrar to Vice-chancellor have been done through online process only. The student’s attendances, student’s feedback on teachers were done through online portals.</w:t>
      </w:r>
    </w:p>
    <w:p w:rsidR="00AE5023" w:rsidRPr="00E67086" w:rsidRDefault="00AE5023" w:rsidP="00AE5023">
      <w:pPr>
        <w:autoSpaceDE w:val="0"/>
        <w:autoSpaceDN w:val="0"/>
        <w:adjustRightInd w:val="0"/>
        <w:spacing w:after="0" w:line="240" w:lineRule="auto"/>
        <w:rPr>
          <w:rFonts w:ascii="Times New Roman" w:hAnsi="Times New Roman" w:cs="Times New Roman"/>
          <w:b/>
          <w:bCs/>
          <w:i/>
          <w:color w:val="000000"/>
          <w:sz w:val="24"/>
          <w:szCs w:val="24"/>
        </w:rPr>
      </w:pPr>
      <w:r w:rsidRPr="00E67086">
        <w:rPr>
          <w:rFonts w:ascii="Times New Roman" w:hAnsi="Times New Roman" w:cs="Times New Roman"/>
          <w:i/>
          <w:sz w:val="24"/>
          <w:szCs w:val="24"/>
        </w:rPr>
        <w:t xml:space="preserve"> </w:t>
      </w:r>
    </w:p>
    <w:p w:rsidR="00AE5023" w:rsidRPr="00E67086" w:rsidRDefault="00AE5023" w:rsidP="009C2C5D">
      <w:pPr>
        <w:autoSpaceDE w:val="0"/>
        <w:autoSpaceDN w:val="0"/>
        <w:adjustRightInd w:val="0"/>
        <w:spacing w:after="0" w:line="240" w:lineRule="auto"/>
        <w:jc w:val="both"/>
        <w:rPr>
          <w:rFonts w:ascii="Times New Roman" w:hAnsi="Times New Roman" w:cs="Times New Roman"/>
          <w:i/>
          <w:color w:val="000000"/>
          <w:sz w:val="24"/>
          <w:szCs w:val="24"/>
        </w:rPr>
      </w:pPr>
      <w:r w:rsidRPr="00E67086">
        <w:rPr>
          <w:rFonts w:ascii="Times New Roman" w:hAnsi="Times New Roman" w:cs="Times New Roman"/>
          <w:b/>
          <w:bCs/>
          <w:i/>
          <w:color w:val="000000"/>
          <w:sz w:val="24"/>
          <w:szCs w:val="24"/>
        </w:rPr>
        <w:t xml:space="preserve">Evidence of Success </w:t>
      </w:r>
    </w:p>
    <w:p w:rsidR="00AE5023" w:rsidRPr="00E67086" w:rsidRDefault="00CB03D2" w:rsidP="009C2C5D">
      <w:pPr>
        <w:autoSpaceDE w:val="0"/>
        <w:autoSpaceDN w:val="0"/>
        <w:adjustRightInd w:val="0"/>
        <w:spacing w:after="0" w:line="240" w:lineRule="auto"/>
        <w:jc w:val="both"/>
        <w:rPr>
          <w:rFonts w:ascii="Times New Roman" w:hAnsi="Times New Roman" w:cs="Times New Roman"/>
          <w:b/>
          <w:bCs/>
          <w:color w:val="000000"/>
          <w:sz w:val="24"/>
          <w:szCs w:val="24"/>
        </w:rPr>
      </w:pPr>
      <w:r w:rsidRPr="00E67086">
        <w:rPr>
          <w:rFonts w:ascii="Times New Roman" w:hAnsi="Times New Roman" w:cs="Times New Roman"/>
          <w:sz w:val="24"/>
          <w:szCs w:val="24"/>
        </w:rPr>
        <w:t xml:space="preserve">Govt of Karnataka announced that the Tumkur University has implemented the ICT intiatives with 99.60% accuracy.  </w:t>
      </w:r>
    </w:p>
    <w:p w:rsidR="00CB03D2" w:rsidRPr="00E67086" w:rsidRDefault="00CB03D2" w:rsidP="009C2C5D">
      <w:pPr>
        <w:autoSpaceDE w:val="0"/>
        <w:autoSpaceDN w:val="0"/>
        <w:adjustRightInd w:val="0"/>
        <w:spacing w:after="0" w:line="240" w:lineRule="auto"/>
        <w:jc w:val="both"/>
        <w:rPr>
          <w:rFonts w:ascii="Times New Roman" w:hAnsi="Times New Roman" w:cs="Times New Roman"/>
          <w:b/>
          <w:bCs/>
          <w:color w:val="000000"/>
          <w:sz w:val="24"/>
          <w:szCs w:val="24"/>
        </w:rPr>
      </w:pPr>
    </w:p>
    <w:p w:rsidR="00AE5023" w:rsidRPr="00E67086" w:rsidRDefault="00AE5023" w:rsidP="009C2C5D">
      <w:pPr>
        <w:autoSpaceDE w:val="0"/>
        <w:autoSpaceDN w:val="0"/>
        <w:adjustRightInd w:val="0"/>
        <w:spacing w:after="0" w:line="240" w:lineRule="auto"/>
        <w:jc w:val="both"/>
        <w:rPr>
          <w:rFonts w:ascii="Times New Roman" w:hAnsi="Times New Roman" w:cs="Times New Roman"/>
          <w:color w:val="000000"/>
          <w:sz w:val="24"/>
          <w:szCs w:val="24"/>
        </w:rPr>
      </w:pPr>
      <w:r w:rsidRPr="00E67086">
        <w:rPr>
          <w:rFonts w:ascii="Times New Roman" w:hAnsi="Times New Roman" w:cs="Times New Roman"/>
          <w:b/>
          <w:bCs/>
          <w:color w:val="000000"/>
          <w:sz w:val="24"/>
          <w:szCs w:val="24"/>
        </w:rPr>
        <w:t xml:space="preserve">Problems Encountered and Resources Required </w:t>
      </w:r>
    </w:p>
    <w:p w:rsidR="00AE5023" w:rsidRPr="00E67086" w:rsidRDefault="00AE5023" w:rsidP="009C2C5D">
      <w:pPr>
        <w:autoSpaceDE w:val="0"/>
        <w:autoSpaceDN w:val="0"/>
        <w:adjustRightInd w:val="0"/>
        <w:spacing w:after="0" w:line="240" w:lineRule="auto"/>
        <w:jc w:val="both"/>
        <w:rPr>
          <w:rFonts w:ascii="Times New Roman" w:hAnsi="Times New Roman" w:cs="Times New Roman"/>
          <w:color w:val="000000"/>
          <w:sz w:val="24"/>
          <w:szCs w:val="24"/>
        </w:rPr>
      </w:pPr>
    </w:p>
    <w:p w:rsidR="00AE5023" w:rsidRPr="00E67086" w:rsidRDefault="00F312A7" w:rsidP="009C2C5D">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E67086">
        <w:rPr>
          <w:rFonts w:ascii="Times New Roman" w:hAnsi="Times New Roman" w:cs="Times New Roman"/>
          <w:color w:val="000000"/>
          <w:sz w:val="24"/>
          <w:szCs w:val="24"/>
        </w:rPr>
        <w:t>Shifting the file management system from offline to online was little problamatin in the beginning of the implementation, the problem was resolved with the help of ICT experts of Govt of Karnataka.</w:t>
      </w:r>
    </w:p>
    <w:p w:rsidR="00CA136D" w:rsidRPr="004A0059" w:rsidRDefault="00CA136D" w:rsidP="00281053">
      <w:pPr>
        <w:spacing w:line="240" w:lineRule="auto"/>
        <w:jc w:val="both"/>
        <w:rPr>
          <w:rFonts w:ascii="Times New Roman" w:hAnsi="Times New Roman" w:cs="Times New Roman"/>
          <w:b/>
          <w:sz w:val="2"/>
          <w:szCs w:val="24"/>
        </w:rPr>
      </w:pPr>
    </w:p>
    <w:p w:rsidR="001955DA" w:rsidRPr="00E67086" w:rsidRDefault="001955DA" w:rsidP="00281053">
      <w:pPr>
        <w:spacing w:line="240" w:lineRule="auto"/>
        <w:jc w:val="both"/>
        <w:rPr>
          <w:rFonts w:ascii="Times New Roman" w:hAnsi="Times New Roman" w:cs="Times New Roman"/>
          <w:b/>
          <w:sz w:val="24"/>
          <w:szCs w:val="24"/>
        </w:rPr>
      </w:pPr>
      <w:r w:rsidRPr="00E67086">
        <w:rPr>
          <w:rFonts w:ascii="Times New Roman" w:hAnsi="Times New Roman" w:cs="Times New Roman"/>
          <w:b/>
          <w:sz w:val="24"/>
          <w:szCs w:val="24"/>
        </w:rPr>
        <w:t xml:space="preserve">7.4 Contribution to environmental awareness / protection. </w:t>
      </w:r>
    </w:p>
    <w:p w:rsidR="001E4846" w:rsidRPr="00E67086" w:rsidRDefault="001E4846" w:rsidP="00281053">
      <w:pPr>
        <w:pStyle w:val="ListParagraph"/>
        <w:numPr>
          <w:ilvl w:val="0"/>
          <w:numId w:val="18"/>
        </w:numPr>
        <w:spacing w:line="240" w:lineRule="auto"/>
        <w:jc w:val="both"/>
        <w:rPr>
          <w:rFonts w:ascii="Times New Roman" w:hAnsi="Times New Roman" w:cs="Times New Roman"/>
          <w:sz w:val="24"/>
          <w:szCs w:val="24"/>
        </w:rPr>
      </w:pPr>
      <w:r w:rsidRPr="00E67086">
        <w:rPr>
          <w:rFonts w:ascii="Times New Roman" w:hAnsi="Times New Roman" w:cs="Times New Roman"/>
          <w:sz w:val="24"/>
          <w:szCs w:val="24"/>
        </w:rPr>
        <w:t>Protected the plants by supplying the water from tanks during the summer</w:t>
      </w:r>
    </w:p>
    <w:p w:rsidR="001E4846" w:rsidRPr="00E67086" w:rsidRDefault="00281053" w:rsidP="00281053">
      <w:pPr>
        <w:pStyle w:val="ListParagraph"/>
        <w:numPr>
          <w:ilvl w:val="0"/>
          <w:numId w:val="18"/>
        </w:numPr>
        <w:spacing w:line="240" w:lineRule="auto"/>
        <w:jc w:val="both"/>
        <w:rPr>
          <w:rFonts w:ascii="Times New Roman" w:hAnsi="Times New Roman" w:cs="Times New Roman"/>
          <w:sz w:val="24"/>
          <w:szCs w:val="24"/>
        </w:rPr>
      </w:pPr>
      <w:r w:rsidRPr="00E67086">
        <w:rPr>
          <w:rFonts w:ascii="Times New Roman" w:hAnsi="Times New Roman" w:cs="Times New Roman"/>
          <w:sz w:val="24"/>
          <w:szCs w:val="24"/>
        </w:rPr>
        <w:t>Organised innovative programmes for students on environmental protection</w:t>
      </w:r>
    </w:p>
    <w:p w:rsidR="00281053" w:rsidRPr="00E67086" w:rsidRDefault="00281053" w:rsidP="00281053">
      <w:pPr>
        <w:pStyle w:val="ListParagraph"/>
        <w:numPr>
          <w:ilvl w:val="0"/>
          <w:numId w:val="18"/>
        </w:numPr>
        <w:spacing w:line="240" w:lineRule="auto"/>
        <w:jc w:val="both"/>
        <w:rPr>
          <w:rFonts w:ascii="Times New Roman" w:hAnsi="Times New Roman" w:cs="Times New Roman"/>
          <w:sz w:val="24"/>
          <w:szCs w:val="24"/>
        </w:rPr>
      </w:pPr>
      <w:r w:rsidRPr="00E67086">
        <w:rPr>
          <w:rFonts w:ascii="Times New Roman" w:hAnsi="Times New Roman" w:cs="Times New Roman"/>
          <w:sz w:val="24"/>
          <w:szCs w:val="24"/>
        </w:rPr>
        <w:t>Students planted trees in the campus</w:t>
      </w:r>
    </w:p>
    <w:p w:rsidR="001955DA" w:rsidRPr="00E67086" w:rsidRDefault="001955DA" w:rsidP="001955DA">
      <w:pPr>
        <w:spacing w:line="480" w:lineRule="auto"/>
        <w:jc w:val="both"/>
        <w:rPr>
          <w:rFonts w:ascii="Times New Roman" w:hAnsi="Times New Roman" w:cs="Times New Roman"/>
          <w:b/>
          <w:sz w:val="24"/>
          <w:szCs w:val="24"/>
        </w:rPr>
      </w:pPr>
      <w:r w:rsidRPr="00E67086">
        <w:rPr>
          <w:rFonts w:ascii="Times New Roman" w:hAnsi="Times New Roman" w:cs="Times New Roman"/>
          <w:b/>
          <w:sz w:val="24"/>
          <w:szCs w:val="24"/>
        </w:rPr>
        <w:t xml:space="preserve">7.5 Whether environmental audit was conducted?         Yes                No  </w:t>
      </w:r>
      <w:r w:rsidRPr="00E67086">
        <w:rPr>
          <w:rFonts w:ascii="Times New Roman" w:hAnsi="Times New Roman" w:cs="Times New Roman"/>
          <w:sz w:val="24"/>
          <w:szCs w:val="24"/>
        </w:rPr>
        <w:t xml:space="preserve">√ </w:t>
      </w:r>
      <w:r w:rsidRPr="00E67086">
        <w:rPr>
          <w:rFonts w:ascii="Times New Roman" w:hAnsi="Times New Roman" w:cs="Times New Roman"/>
          <w:b/>
          <w:sz w:val="24"/>
          <w:szCs w:val="24"/>
        </w:rPr>
        <w:t xml:space="preserve">  </w:t>
      </w:r>
    </w:p>
    <w:p w:rsidR="001955DA" w:rsidRPr="00E67086" w:rsidRDefault="001955DA" w:rsidP="001955DA">
      <w:pPr>
        <w:spacing w:line="480" w:lineRule="auto"/>
        <w:jc w:val="both"/>
        <w:rPr>
          <w:rFonts w:ascii="Times New Roman" w:hAnsi="Times New Roman" w:cs="Times New Roman"/>
          <w:sz w:val="24"/>
          <w:szCs w:val="24"/>
        </w:rPr>
      </w:pPr>
      <w:r w:rsidRPr="00E67086">
        <w:rPr>
          <w:rFonts w:ascii="Times New Roman" w:hAnsi="Times New Roman" w:cs="Times New Roman"/>
          <w:b/>
          <w:sz w:val="24"/>
          <w:szCs w:val="24"/>
        </w:rPr>
        <w:t xml:space="preserve">7.6 Any other relevant information the institution wishes to add. (for example SWOT Analysis).  </w:t>
      </w:r>
      <w:r w:rsidRPr="00E67086">
        <w:rPr>
          <w:rFonts w:ascii="Times New Roman" w:hAnsi="Times New Roman" w:cs="Times New Roman"/>
          <w:sz w:val="24"/>
          <w:szCs w:val="24"/>
        </w:rPr>
        <w:t xml:space="preserve">√ - </w:t>
      </w:r>
    </w:p>
    <w:p w:rsidR="00453F9F" w:rsidRPr="0076536D" w:rsidRDefault="00453F9F" w:rsidP="00453F9F">
      <w:pPr>
        <w:jc w:val="center"/>
        <w:rPr>
          <w:rFonts w:ascii="Times New Roman" w:hAnsi="Times New Roman" w:cs="Times New Roman"/>
          <w:sz w:val="24"/>
          <w:szCs w:val="24"/>
        </w:rPr>
      </w:pPr>
      <w:r w:rsidRPr="0076536D">
        <w:rPr>
          <w:rFonts w:ascii="Times New Roman" w:hAnsi="Times New Roman" w:cs="Times New Roman"/>
          <w:sz w:val="24"/>
          <w:szCs w:val="24"/>
        </w:rPr>
        <w:t>SWOC</w:t>
      </w:r>
    </w:p>
    <w:tbl>
      <w:tblPr>
        <w:tblStyle w:val="TableGrid"/>
        <w:tblW w:w="0" w:type="auto"/>
        <w:tblLook w:val="04A0" w:firstRow="1" w:lastRow="0" w:firstColumn="1" w:lastColumn="0" w:noHBand="0" w:noVBand="1"/>
      </w:tblPr>
      <w:tblGrid>
        <w:gridCol w:w="4621"/>
        <w:gridCol w:w="4621"/>
      </w:tblGrid>
      <w:tr w:rsidR="00453F9F" w:rsidRPr="0076536D" w:rsidTr="00F720CF">
        <w:tc>
          <w:tcPr>
            <w:tcW w:w="4621" w:type="dxa"/>
          </w:tcPr>
          <w:p w:rsidR="00453F9F" w:rsidRPr="0076536D" w:rsidRDefault="00453F9F" w:rsidP="00F720CF">
            <w:pPr>
              <w:jc w:val="center"/>
              <w:rPr>
                <w:rFonts w:ascii="Times New Roman" w:hAnsi="Times New Roman"/>
                <w:sz w:val="24"/>
                <w:szCs w:val="24"/>
              </w:rPr>
            </w:pPr>
            <w:r w:rsidRPr="0076536D">
              <w:rPr>
                <w:rFonts w:ascii="Times New Roman" w:hAnsi="Times New Roman"/>
                <w:sz w:val="24"/>
                <w:szCs w:val="24"/>
              </w:rPr>
              <w:t>Strengths</w:t>
            </w:r>
          </w:p>
        </w:tc>
        <w:tc>
          <w:tcPr>
            <w:tcW w:w="4621" w:type="dxa"/>
          </w:tcPr>
          <w:p w:rsidR="00453F9F" w:rsidRPr="0076536D" w:rsidRDefault="00453F9F" w:rsidP="00F720CF">
            <w:pPr>
              <w:jc w:val="center"/>
              <w:rPr>
                <w:rFonts w:ascii="Times New Roman" w:hAnsi="Times New Roman"/>
                <w:sz w:val="24"/>
                <w:szCs w:val="24"/>
              </w:rPr>
            </w:pPr>
            <w:r w:rsidRPr="0076536D">
              <w:rPr>
                <w:rFonts w:ascii="Times New Roman" w:hAnsi="Times New Roman"/>
                <w:sz w:val="24"/>
                <w:szCs w:val="24"/>
              </w:rPr>
              <w:t>weaknesses</w:t>
            </w:r>
          </w:p>
        </w:tc>
      </w:tr>
      <w:tr w:rsidR="00453F9F" w:rsidRPr="0076536D" w:rsidTr="004A0059">
        <w:trPr>
          <w:trHeight w:val="1483"/>
        </w:trPr>
        <w:tc>
          <w:tcPr>
            <w:tcW w:w="4621" w:type="dxa"/>
          </w:tcPr>
          <w:p w:rsidR="00453F9F" w:rsidRPr="0076536D" w:rsidRDefault="00453F9F" w:rsidP="00F720CF">
            <w:pPr>
              <w:rPr>
                <w:rFonts w:ascii="Times New Roman" w:hAnsi="Times New Roman"/>
                <w:sz w:val="24"/>
                <w:szCs w:val="24"/>
              </w:rPr>
            </w:pPr>
            <w:r w:rsidRPr="0076536D">
              <w:rPr>
                <w:rFonts w:ascii="Times New Roman" w:hAnsi="Times New Roman"/>
                <w:sz w:val="24"/>
                <w:szCs w:val="24"/>
              </w:rPr>
              <w:t>Introduced CBCS Curriculum system</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Vibrant academic events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RUSA and SCP/TSP Grants</w:t>
            </w:r>
          </w:p>
          <w:p w:rsidR="00453F9F" w:rsidRPr="0076536D" w:rsidRDefault="00453F9F" w:rsidP="004A0059">
            <w:pPr>
              <w:rPr>
                <w:rFonts w:ascii="Times New Roman" w:hAnsi="Times New Roman"/>
                <w:sz w:val="24"/>
                <w:szCs w:val="24"/>
              </w:rPr>
            </w:pPr>
            <w:r w:rsidRPr="0076536D">
              <w:rPr>
                <w:rFonts w:ascii="Times New Roman" w:hAnsi="Times New Roman"/>
                <w:sz w:val="24"/>
                <w:szCs w:val="24"/>
              </w:rPr>
              <w:t>Training programmes for competitive examinations</w:t>
            </w:r>
          </w:p>
        </w:tc>
        <w:tc>
          <w:tcPr>
            <w:tcW w:w="4621" w:type="dxa"/>
          </w:tcPr>
          <w:p w:rsidR="00453F9F" w:rsidRPr="0076536D" w:rsidRDefault="00453F9F" w:rsidP="00F720CF">
            <w:pPr>
              <w:rPr>
                <w:rFonts w:ascii="Times New Roman" w:hAnsi="Times New Roman"/>
                <w:sz w:val="24"/>
                <w:szCs w:val="24"/>
              </w:rPr>
            </w:pPr>
            <w:r w:rsidRPr="0076536D">
              <w:rPr>
                <w:rFonts w:ascii="Times New Roman" w:hAnsi="Times New Roman"/>
                <w:sz w:val="24"/>
                <w:szCs w:val="24"/>
              </w:rPr>
              <w:t>Limited space and physical infrastructure</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Limited use of online learning devices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No add-on courses</w:t>
            </w:r>
          </w:p>
          <w:p w:rsidR="00453F9F" w:rsidRPr="0076536D" w:rsidRDefault="00453F9F" w:rsidP="00F720CF">
            <w:pPr>
              <w:rPr>
                <w:rFonts w:ascii="Times New Roman" w:hAnsi="Times New Roman"/>
                <w:sz w:val="24"/>
                <w:szCs w:val="24"/>
              </w:rPr>
            </w:pPr>
          </w:p>
        </w:tc>
      </w:tr>
      <w:tr w:rsidR="00453F9F" w:rsidRPr="0076536D" w:rsidTr="00F720CF">
        <w:tc>
          <w:tcPr>
            <w:tcW w:w="4621" w:type="dxa"/>
          </w:tcPr>
          <w:p w:rsidR="00453F9F" w:rsidRPr="0076536D" w:rsidRDefault="00453F9F" w:rsidP="00F720CF">
            <w:pPr>
              <w:jc w:val="center"/>
              <w:rPr>
                <w:rFonts w:ascii="Times New Roman" w:hAnsi="Times New Roman"/>
                <w:sz w:val="24"/>
                <w:szCs w:val="24"/>
              </w:rPr>
            </w:pPr>
            <w:r w:rsidRPr="0076536D">
              <w:rPr>
                <w:rFonts w:ascii="Times New Roman" w:hAnsi="Times New Roman"/>
                <w:sz w:val="24"/>
                <w:szCs w:val="24"/>
              </w:rPr>
              <w:t>Opportunities</w:t>
            </w:r>
          </w:p>
        </w:tc>
        <w:tc>
          <w:tcPr>
            <w:tcW w:w="4621" w:type="dxa"/>
          </w:tcPr>
          <w:p w:rsidR="00453F9F" w:rsidRPr="0076536D" w:rsidRDefault="00453F9F" w:rsidP="00F720CF">
            <w:pPr>
              <w:jc w:val="center"/>
              <w:rPr>
                <w:rFonts w:ascii="Times New Roman" w:hAnsi="Times New Roman"/>
                <w:sz w:val="24"/>
                <w:szCs w:val="24"/>
              </w:rPr>
            </w:pPr>
            <w:r w:rsidRPr="0076536D">
              <w:rPr>
                <w:rFonts w:ascii="Times New Roman" w:hAnsi="Times New Roman"/>
                <w:sz w:val="24"/>
                <w:szCs w:val="24"/>
              </w:rPr>
              <w:t>Challenges</w:t>
            </w:r>
          </w:p>
        </w:tc>
      </w:tr>
      <w:tr w:rsidR="00453F9F" w:rsidRPr="0076536D" w:rsidTr="00F720CF">
        <w:tc>
          <w:tcPr>
            <w:tcW w:w="4621" w:type="dxa"/>
          </w:tcPr>
          <w:p w:rsidR="00453F9F" w:rsidRPr="0076536D" w:rsidRDefault="00453F9F" w:rsidP="00F720CF">
            <w:pPr>
              <w:rPr>
                <w:rFonts w:ascii="Times New Roman" w:hAnsi="Times New Roman"/>
                <w:sz w:val="24"/>
                <w:szCs w:val="24"/>
              </w:rPr>
            </w:pPr>
            <w:r w:rsidRPr="0076536D">
              <w:rPr>
                <w:rFonts w:ascii="Times New Roman" w:hAnsi="Times New Roman"/>
                <w:sz w:val="24"/>
                <w:szCs w:val="24"/>
              </w:rPr>
              <w:t>MOUs with international and national institutions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Networking with Non-governmental and Research organisations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Mobilising resources from various sources Organisations</w:t>
            </w:r>
          </w:p>
        </w:tc>
        <w:tc>
          <w:tcPr>
            <w:tcW w:w="4621" w:type="dxa"/>
          </w:tcPr>
          <w:p w:rsidR="00453F9F" w:rsidRPr="0076536D" w:rsidRDefault="00453F9F" w:rsidP="00F720CF">
            <w:pPr>
              <w:rPr>
                <w:rFonts w:ascii="Times New Roman" w:hAnsi="Times New Roman"/>
                <w:sz w:val="24"/>
                <w:szCs w:val="24"/>
              </w:rPr>
            </w:pPr>
            <w:r w:rsidRPr="0076536D">
              <w:rPr>
                <w:rFonts w:ascii="Times New Roman" w:hAnsi="Times New Roman"/>
                <w:sz w:val="24"/>
                <w:szCs w:val="24"/>
              </w:rPr>
              <w:t>To facilitate campus interviews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To cater the needs of stakeholders</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To create more infrastructure</w:t>
            </w:r>
          </w:p>
          <w:p w:rsidR="00453F9F" w:rsidRPr="0076536D" w:rsidRDefault="00453F9F" w:rsidP="00F720CF">
            <w:pPr>
              <w:rPr>
                <w:rFonts w:ascii="Times New Roman" w:hAnsi="Times New Roman"/>
                <w:sz w:val="24"/>
                <w:szCs w:val="24"/>
              </w:rPr>
            </w:pPr>
            <w:r w:rsidRPr="0076536D">
              <w:rPr>
                <w:rFonts w:ascii="Times New Roman" w:hAnsi="Times New Roman"/>
                <w:sz w:val="24"/>
                <w:szCs w:val="24"/>
              </w:rPr>
              <w:t>To finalise the land for new campus</w:t>
            </w:r>
          </w:p>
        </w:tc>
      </w:tr>
    </w:tbl>
    <w:p w:rsidR="004A0059" w:rsidRDefault="004A0059" w:rsidP="00340E79">
      <w:pPr>
        <w:autoSpaceDE w:val="0"/>
        <w:autoSpaceDN w:val="0"/>
        <w:adjustRightInd w:val="0"/>
        <w:spacing w:after="0" w:line="240" w:lineRule="auto"/>
        <w:rPr>
          <w:rFonts w:ascii="Times New Roman" w:hAnsi="Times New Roman" w:cs="Times New Roman"/>
          <w:b/>
          <w:bCs/>
          <w:color w:val="000000"/>
          <w:sz w:val="24"/>
          <w:szCs w:val="24"/>
        </w:rPr>
      </w:pPr>
    </w:p>
    <w:p w:rsidR="00340E79" w:rsidRPr="0076536D" w:rsidRDefault="00340E79" w:rsidP="00340E79">
      <w:pPr>
        <w:autoSpaceDE w:val="0"/>
        <w:autoSpaceDN w:val="0"/>
        <w:adjustRightInd w:val="0"/>
        <w:spacing w:after="0" w:line="240" w:lineRule="auto"/>
        <w:rPr>
          <w:rFonts w:ascii="Times New Roman" w:hAnsi="Times New Roman" w:cs="Times New Roman"/>
          <w:color w:val="000000"/>
          <w:sz w:val="24"/>
          <w:szCs w:val="24"/>
        </w:rPr>
      </w:pPr>
      <w:r w:rsidRPr="0076536D">
        <w:rPr>
          <w:rFonts w:ascii="Times New Roman" w:hAnsi="Times New Roman" w:cs="Times New Roman"/>
          <w:b/>
          <w:bCs/>
          <w:color w:val="000000"/>
          <w:sz w:val="24"/>
          <w:szCs w:val="24"/>
        </w:rPr>
        <w:t xml:space="preserve">8. Plans of institution for next year: </w:t>
      </w:r>
    </w:p>
    <w:p w:rsidR="00340E79" w:rsidRPr="0076536D" w:rsidRDefault="00340E79" w:rsidP="00340E79">
      <w:pPr>
        <w:autoSpaceDE w:val="0"/>
        <w:autoSpaceDN w:val="0"/>
        <w:adjustRightInd w:val="0"/>
        <w:spacing w:after="0" w:line="240" w:lineRule="auto"/>
        <w:rPr>
          <w:rFonts w:ascii="Times New Roman" w:hAnsi="Times New Roman" w:cs="Times New Roman"/>
          <w:color w:val="000000"/>
          <w:sz w:val="24"/>
          <w:szCs w:val="24"/>
        </w:rPr>
      </w:pPr>
    </w:p>
    <w:p w:rsidR="00340E79" w:rsidRPr="0076536D" w:rsidRDefault="00340E79" w:rsidP="00340E79">
      <w:pPr>
        <w:autoSpaceDE w:val="0"/>
        <w:autoSpaceDN w:val="0"/>
        <w:adjustRightInd w:val="0"/>
        <w:spacing w:after="27" w:line="240" w:lineRule="auto"/>
        <w:rPr>
          <w:rFonts w:ascii="Times New Roman" w:hAnsi="Times New Roman" w:cs="Times New Roman"/>
          <w:color w:val="000000"/>
          <w:sz w:val="24"/>
          <w:szCs w:val="24"/>
        </w:rPr>
      </w:pPr>
      <w:r w:rsidRPr="0076536D">
        <w:rPr>
          <w:rFonts w:ascii="Times New Roman" w:hAnsi="Times New Roman" w:cs="Times New Roman"/>
          <w:color w:val="000000"/>
          <w:sz w:val="24"/>
          <w:szCs w:val="24"/>
        </w:rPr>
        <w:t xml:space="preserve">1.  Effective implementation of CBCS System in the University </w:t>
      </w:r>
    </w:p>
    <w:p w:rsidR="00340E79" w:rsidRPr="0076536D" w:rsidRDefault="00340E79" w:rsidP="00340E79">
      <w:pPr>
        <w:autoSpaceDE w:val="0"/>
        <w:autoSpaceDN w:val="0"/>
        <w:adjustRightInd w:val="0"/>
        <w:spacing w:after="27" w:line="240" w:lineRule="auto"/>
        <w:rPr>
          <w:rFonts w:ascii="Times New Roman" w:hAnsi="Times New Roman" w:cs="Times New Roman"/>
          <w:color w:val="000000"/>
          <w:sz w:val="24"/>
          <w:szCs w:val="24"/>
        </w:rPr>
      </w:pPr>
      <w:r w:rsidRPr="0076536D">
        <w:rPr>
          <w:rFonts w:ascii="Times New Roman" w:hAnsi="Times New Roman" w:cs="Times New Roman"/>
          <w:color w:val="000000"/>
          <w:sz w:val="24"/>
          <w:szCs w:val="24"/>
        </w:rPr>
        <w:t xml:space="preserve">2. </w:t>
      </w:r>
      <w:r w:rsidR="006B340F" w:rsidRPr="0076536D">
        <w:rPr>
          <w:rFonts w:ascii="Times New Roman" w:hAnsi="Times New Roman" w:cs="Times New Roman"/>
          <w:color w:val="000000"/>
          <w:sz w:val="24"/>
          <w:szCs w:val="24"/>
        </w:rPr>
        <w:t>Starting Post graduate department of Botany and Zoology</w:t>
      </w:r>
    </w:p>
    <w:p w:rsidR="00340E79" w:rsidRPr="0076536D" w:rsidRDefault="00340E79" w:rsidP="00340E79">
      <w:pPr>
        <w:autoSpaceDE w:val="0"/>
        <w:autoSpaceDN w:val="0"/>
        <w:adjustRightInd w:val="0"/>
        <w:spacing w:after="27" w:line="240" w:lineRule="auto"/>
        <w:rPr>
          <w:rFonts w:ascii="Times New Roman" w:hAnsi="Times New Roman" w:cs="Times New Roman"/>
          <w:color w:val="000000"/>
          <w:sz w:val="24"/>
          <w:szCs w:val="24"/>
        </w:rPr>
      </w:pPr>
      <w:r w:rsidRPr="0076536D">
        <w:rPr>
          <w:rFonts w:ascii="Times New Roman" w:hAnsi="Times New Roman" w:cs="Times New Roman"/>
          <w:color w:val="000000"/>
          <w:sz w:val="24"/>
          <w:szCs w:val="24"/>
        </w:rPr>
        <w:t xml:space="preserve">3. </w:t>
      </w:r>
      <w:r w:rsidR="007E7950" w:rsidRPr="0076536D">
        <w:rPr>
          <w:rFonts w:ascii="Times New Roman" w:hAnsi="Times New Roman" w:cs="Times New Roman"/>
          <w:color w:val="000000"/>
          <w:sz w:val="24"/>
          <w:szCs w:val="24"/>
        </w:rPr>
        <w:t>To organise more number of academic events</w:t>
      </w:r>
    </w:p>
    <w:p w:rsidR="00340E79" w:rsidRPr="0076536D" w:rsidRDefault="00340E79" w:rsidP="00340E79">
      <w:pPr>
        <w:autoSpaceDE w:val="0"/>
        <w:autoSpaceDN w:val="0"/>
        <w:adjustRightInd w:val="0"/>
        <w:spacing w:after="27" w:line="240" w:lineRule="auto"/>
        <w:rPr>
          <w:rFonts w:ascii="Times New Roman" w:hAnsi="Times New Roman" w:cs="Times New Roman"/>
          <w:color w:val="000000"/>
          <w:sz w:val="24"/>
          <w:szCs w:val="24"/>
        </w:rPr>
      </w:pPr>
      <w:r w:rsidRPr="0076536D">
        <w:rPr>
          <w:rFonts w:ascii="Times New Roman" w:hAnsi="Times New Roman" w:cs="Times New Roman"/>
          <w:color w:val="000000"/>
          <w:sz w:val="24"/>
          <w:szCs w:val="24"/>
        </w:rPr>
        <w:t xml:space="preserve">4. </w:t>
      </w:r>
      <w:r w:rsidR="007E7950" w:rsidRPr="0076536D">
        <w:rPr>
          <w:rFonts w:ascii="Times New Roman" w:hAnsi="Times New Roman" w:cs="Times New Roman"/>
          <w:color w:val="000000"/>
          <w:sz w:val="24"/>
          <w:szCs w:val="24"/>
        </w:rPr>
        <w:t>To adopt more inclusive programmes</w:t>
      </w:r>
    </w:p>
    <w:p w:rsidR="00340E79" w:rsidRPr="0076536D" w:rsidRDefault="00340E79" w:rsidP="00340E79">
      <w:pPr>
        <w:autoSpaceDE w:val="0"/>
        <w:autoSpaceDN w:val="0"/>
        <w:adjustRightInd w:val="0"/>
        <w:spacing w:after="0" w:line="240" w:lineRule="auto"/>
        <w:rPr>
          <w:rFonts w:ascii="Times New Roman" w:hAnsi="Times New Roman" w:cs="Times New Roman"/>
          <w:color w:val="000000"/>
          <w:sz w:val="24"/>
          <w:szCs w:val="24"/>
        </w:rPr>
      </w:pPr>
      <w:r w:rsidRPr="0076536D">
        <w:rPr>
          <w:rFonts w:ascii="Times New Roman" w:hAnsi="Times New Roman" w:cs="Times New Roman"/>
          <w:color w:val="000000"/>
          <w:sz w:val="24"/>
          <w:szCs w:val="24"/>
        </w:rPr>
        <w:t xml:space="preserve">5. </w:t>
      </w:r>
      <w:r w:rsidR="007E7950" w:rsidRPr="0076536D">
        <w:rPr>
          <w:rFonts w:ascii="Times New Roman" w:hAnsi="Times New Roman" w:cs="Times New Roman"/>
          <w:color w:val="000000"/>
          <w:sz w:val="24"/>
          <w:szCs w:val="24"/>
        </w:rPr>
        <w:t>Strengthening</w:t>
      </w:r>
      <w:r w:rsidRPr="0076536D">
        <w:rPr>
          <w:rFonts w:ascii="Times New Roman" w:hAnsi="Times New Roman" w:cs="Times New Roman"/>
          <w:color w:val="000000"/>
          <w:sz w:val="24"/>
          <w:szCs w:val="24"/>
        </w:rPr>
        <w:t xml:space="preserve"> the </w:t>
      </w:r>
      <w:r w:rsidR="007E7950" w:rsidRPr="0076536D">
        <w:rPr>
          <w:rFonts w:ascii="Times New Roman" w:hAnsi="Times New Roman" w:cs="Times New Roman"/>
          <w:color w:val="000000"/>
          <w:sz w:val="24"/>
          <w:szCs w:val="24"/>
        </w:rPr>
        <w:t xml:space="preserve">department Library </w:t>
      </w:r>
    </w:p>
    <w:sectPr w:rsidR="00340E79" w:rsidRPr="0076536D" w:rsidSect="009F1B9E">
      <w:footerReference w:type="default" r:id="rId1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F8" w:rsidRDefault="008C06F8" w:rsidP="00473465">
      <w:pPr>
        <w:spacing w:after="0" w:line="240" w:lineRule="auto"/>
      </w:pPr>
      <w:r>
        <w:separator/>
      </w:r>
    </w:p>
  </w:endnote>
  <w:endnote w:type="continuationSeparator" w:id="0">
    <w:p w:rsidR="008C06F8" w:rsidRDefault="008C06F8" w:rsidP="0047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puchamte"/>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91194"/>
      <w:docPartObj>
        <w:docPartGallery w:val="Page Numbers (Bottom of Page)"/>
        <w:docPartUnique/>
      </w:docPartObj>
    </w:sdtPr>
    <w:sdtEndPr>
      <w:rPr>
        <w:noProof/>
      </w:rPr>
    </w:sdtEndPr>
    <w:sdtContent>
      <w:p w:rsidR="00920E15" w:rsidRDefault="00920E15">
        <w:pPr>
          <w:pStyle w:val="Footer"/>
          <w:jc w:val="right"/>
        </w:pPr>
        <w:r>
          <w:fldChar w:fldCharType="begin"/>
        </w:r>
        <w:r>
          <w:instrText xml:space="preserve"> PAGE   \* MERGEFORMAT </w:instrText>
        </w:r>
        <w:r>
          <w:fldChar w:fldCharType="separate"/>
        </w:r>
        <w:r w:rsidR="003D4DD2">
          <w:rPr>
            <w:noProof/>
          </w:rPr>
          <w:t>2</w:t>
        </w:r>
        <w:r>
          <w:rPr>
            <w:noProof/>
          </w:rPr>
          <w:fldChar w:fldCharType="end"/>
        </w:r>
      </w:p>
    </w:sdtContent>
  </w:sdt>
  <w:p w:rsidR="00920E15" w:rsidRDefault="0092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F8" w:rsidRDefault="008C06F8" w:rsidP="00473465">
      <w:pPr>
        <w:spacing w:after="0" w:line="240" w:lineRule="auto"/>
      </w:pPr>
      <w:r>
        <w:separator/>
      </w:r>
    </w:p>
  </w:footnote>
  <w:footnote w:type="continuationSeparator" w:id="0">
    <w:p w:rsidR="008C06F8" w:rsidRDefault="008C06F8" w:rsidP="00473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705"/>
    <w:multiLevelType w:val="hybridMultilevel"/>
    <w:tmpl w:val="7A98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C457B6"/>
    <w:multiLevelType w:val="hybridMultilevel"/>
    <w:tmpl w:val="4E744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291BAF"/>
    <w:multiLevelType w:val="multilevel"/>
    <w:tmpl w:val="D5D03CD8"/>
    <w:lvl w:ilvl="0">
      <w:start w:val="7"/>
      <w:numFmt w:val="decimal"/>
      <w:lvlText w:val="%1."/>
      <w:lvlJc w:val="left"/>
      <w:pPr>
        <w:ind w:left="420" w:hanging="4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3D554C"/>
    <w:multiLevelType w:val="multilevel"/>
    <w:tmpl w:val="14A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6480"/>
    <w:multiLevelType w:val="hybridMultilevel"/>
    <w:tmpl w:val="238E6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FD74BD"/>
    <w:multiLevelType w:val="hybridMultilevel"/>
    <w:tmpl w:val="8DA20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394C8D"/>
    <w:multiLevelType w:val="hybridMultilevel"/>
    <w:tmpl w:val="C0F63B4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883549"/>
    <w:multiLevelType w:val="hybridMultilevel"/>
    <w:tmpl w:val="F2D8E2C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15:restartNumberingAfterBreak="0">
    <w:nsid w:val="36482EF0"/>
    <w:multiLevelType w:val="hybridMultilevel"/>
    <w:tmpl w:val="E5AA3B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EB3137D"/>
    <w:multiLevelType w:val="hybridMultilevel"/>
    <w:tmpl w:val="CF50B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FD20C71"/>
    <w:multiLevelType w:val="multilevel"/>
    <w:tmpl w:val="01AA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47EE9"/>
    <w:multiLevelType w:val="hybridMultilevel"/>
    <w:tmpl w:val="29365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1B21B74"/>
    <w:multiLevelType w:val="hybridMultilevel"/>
    <w:tmpl w:val="EC46C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2C36650"/>
    <w:multiLevelType w:val="hybridMultilevel"/>
    <w:tmpl w:val="04AE0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9F5277"/>
    <w:multiLevelType w:val="hybridMultilevel"/>
    <w:tmpl w:val="655E4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B6A5A9A"/>
    <w:multiLevelType w:val="hybridMultilevel"/>
    <w:tmpl w:val="1CFE9D6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BA779BD"/>
    <w:multiLevelType w:val="hybridMultilevel"/>
    <w:tmpl w:val="35DEF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018741A"/>
    <w:multiLevelType w:val="hybridMultilevel"/>
    <w:tmpl w:val="A9166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0964C1E"/>
    <w:multiLevelType w:val="hybridMultilevel"/>
    <w:tmpl w:val="27F08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1D2313F"/>
    <w:multiLevelType w:val="hybridMultilevel"/>
    <w:tmpl w:val="D78EF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2BF2F3B"/>
    <w:multiLevelType w:val="hybridMultilevel"/>
    <w:tmpl w:val="375C1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15:restartNumberingAfterBreak="0">
    <w:nsid w:val="68F67402"/>
    <w:multiLevelType w:val="hybridMultilevel"/>
    <w:tmpl w:val="FAF63BCA"/>
    <w:lvl w:ilvl="0" w:tplc="08FC1D72">
      <w:start w:val="1"/>
      <w:numFmt w:val="decimal"/>
      <w:lvlText w:val="%1."/>
      <w:lvlJc w:val="left"/>
      <w:pPr>
        <w:ind w:left="1080" w:hanging="360"/>
      </w:pPr>
      <w:rPr>
        <w:b w:val="0"/>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4" w15:restartNumberingAfterBreak="0">
    <w:nsid w:val="748863FA"/>
    <w:multiLevelType w:val="hybridMultilevel"/>
    <w:tmpl w:val="8CE22AD0"/>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6991064"/>
    <w:multiLevelType w:val="hybridMultilevel"/>
    <w:tmpl w:val="105A9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C7476"/>
    <w:multiLevelType w:val="hybridMultilevel"/>
    <w:tmpl w:val="5680DBE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CD00622"/>
    <w:multiLevelType w:val="hybridMultilevel"/>
    <w:tmpl w:val="DB3E7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7"/>
  </w:num>
  <w:num w:numId="4">
    <w:abstractNumId w:val="19"/>
  </w:num>
  <w:num w:numId="5">
    <w:abstractNumId w:val="21"/>
  </w:num>
  <w:num w:numId="6">
    <w:abstractNumId w:val="6"/>
  </w:num>
  <w:num w:numId="7">
    <w:abstractNumId w:val="24"/>
  </w:num>
  <w:num w:numId="8">
    <w:abstractNumId w:val="16"/>
  </w:num>
  <w:num w:numId="9">
    <w:abstractNumId w:val="9"/>
  </w:num>
  <w:num w:numId="10">
    <w:abstractNumId w:val="2"/>
  </w:num>
  <w:num w:numId="11">
    <w:abstractNumId w:val="26"/>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0"/>
  </w:num>
  <w:num w:numId="17">
    <w:abstractNumId w:val="3"/>
  </w:num>
  <w:num w:numId="18">
    <w:abstractNumId w:val="12"/>
  </w:num>
  <w:num w:numId="19">
    <w:abstractNumId w:val="13"/>
  </w:num>
  <w:num w:numId="20">
    <w:abstractNumId w:val="20"/>
  </w:num>
  <w:num w:numId="21">
    <w:abstractNumId w:val="15"/>
  </w:num>
  <w:num w:numId="22">
    <w:abstractNumId w:val="17"/>
  </w:num>
  <w:num w:numId="23">
    <w:abstractNumId w:val="4"/>
  </w:num>
  <w:num w:numId="24">
    <w:abstractNumId w:val="1"/>
  </w:num>
  <w:num w:numId="25">
    <w:abstractNumId w:val="5"/>
  </w:num>
  <w:num w:numId="26">
    <w:abstractNumId w:val="18"/>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B"/>
    <w:rsid w:val="000207DF"/>
    <w:rsid w:val="00034FC8"/>
    <w:rsid w:val="0007126E"/>
    <w:rsid w:val="000826CB"/>
    <w:rsid w:val="000A7368"/>
    <w:rsid w:val="000E0969"/>
    <w:rsid w:val="000F12DC"/>
    <w:rsid w:val="00115D9E"/>
    <w:rsid w:val="00120B68"/>
    <w:rsid w:val="00147FF8"/>
    <w:rsid w:val="001645BD"/>
    <w:rsid w:val="001955DA"/>
    <w:rsid w:val="00197C21"/>
    <w:rsid w:val="001A12AE"/>
    <w:rsid w:val="001E297F"/>
    <w:rsid w:val="001E4846"/>
    <w:rsid w:val="00215B56"/>
    <w:rsid w:val="002367C3"/>
    <w:rsid w:val="00237335"/>
    <w:rsid w:val="00237651"/>
    <w:rsid w:val="00243E1D"/>
    <w:rsid w:val="00247FD2"/>
    <w:rsid w:val="00253AC6"/>
    <w:rsid w:val="0026011E"/>
    <w:rsid w:val="00264150"/>
    <w:rsid w:val="0027784E"/>
    <w:rsid w:val="00281053"/>
    <w:rsid w:val="00293C78"/>
    <w:rsid w:val="00295B82"/>
    <w:rsid w:val="002A773B"/>
    <w:rsid w:val="002B60C0"/>
    <w:rsid w:val="002D28BA"/>
    <w:rsid w:val="002E7D31"/>
    <w:rsid w:val="002F08AC"/>
    <w:rsid w:val="002F52DF"/>
    <w:rsid w:val="00306F61"/>
    <w:rsid w:val="003100D1"/>
    <w:rsid w:val="00314712"/>
    <w:rsid w:val="00316758"/>
    <w:rsid w:val="00330213"/>
    <w:rsid w:val="00340E79"/>
    <w:rsid w:val="00344F99"/>
    <w:rsid w:val="00354C08"/>
    <w:rsid w:val="00357A76"/>
    <w:rsid w:val="003720C4"/>
    <w:rsid w:val="00375B9B"/>
    <w:rsid w:val="00397973"/>
    <w:rsid w:val="003C7314"/>
    <w:rsid w:val="003D4DD2"/>
    <w:rsid w:val="003E6008"/>
    <w:rsid w:val="003E701E"/>
    <w:rsid w:val="00427471"/>
    <w:rsid w:val="00453F9F"/>
    <w:rsid w:val="00464F05"/>
    <w:rsid w:val="0046594A"/>
    <w:rsid w:val="00471545"/>
    <w:rsid w:val="00473465"/>
    <w:rsid w:val="00473EF0"/>
    <w:rsid w:val="0048670C"/>
    <w:rsid w:val="00486D4D"/>
    <w:rsid w:val="004A0059"/>
    <w:rsid w:val="004B7CF1"/>
    <w:rsid w:val="004C2288"/>
    <w:rsid w:val="004E6C75"/>
    <w:rsid w:val="004F22B9"/>
    <w:rsid w:val="00505B7B"/>
    <w:rsid w:val="00507BA0"/>
    <w:rsid w:val="00513D52"/>
    <w:rsid w:val="00514E57"/>
    <w:rsid w:val="00515D27"/>
    <w:rsid w:val="0052247A"/>
    <w:rsid w:val="0052582E"/>
    <w:rsid w:val="00541DDE"/>
    <w:rsid w:val="00543563"/>
    <w:rsid w:val="00551F6C"/>
    <w:rsid w:val="00556A71"/>
    <w:rsid w:val="005641A8"/>
    <w:rsid w:val="00585012"/>
    <w:rsid w:val="005931C7"/>
    <w:rsid w:val="005B1D7F"/>
    <w:rsid w:val="005B3BDA"/>
    <w:rsid w:val="005C3EEE"/>
    <w:rsid w:val="005D1153"/>
    <w:rsid w:val="005D470C"/>
    <w:rsid w:val="005D523A"/>
    <w:rsid w:val="005E0152"/>
    <w:rsid w:val="005E456C"/>
    <w:rsid w:val="005F2393"/>
    <w:rsid w:val="005F2BB4"/>
    <w:rsid w:val="00605E6D"/>
    <w:rsid w:val="00623F93"/>
    <w:rsid w:val="00643D07"/>
    <w:rsid w:val="006759BE"/>
    <w:rsid w:val="00691937"/>
    <w:rsid w:val="006A0B2E"/>
    <w:rsid w:val="006B340F"/>
    <w:rsid w:val="006D0853"/>
    <w:rsid w:val="006D5659"/>
    <w:rsid w:val="006D6D5D"/>
    <w:rsid w:val="006D7E34"/>
    <w:rsid w:val="006E1043"/>
    <w:rsid w:val="006E6278"/>
    <w:rsid w:val="0070250F"/>
    <w:rsid w:val="00742065"/>
    <w:rsid w:val="00752F0C"/>
    <w:rsid w:val="00753D40"/>
    <w:rsid w:val="0076359D"/>
    <w:rsid w:val="0076536D"/>
    <w:rsid w:val="0078785C"/>
    <w:rsid w:val="007B5113"/>
    <w:rsid w:val="007C2BA8"/>
    <w:rsid w:val="007D1C47"/>
    <w:rsid w:val="007D6DEA"/>
    <w:rsid w:val="007E1B52"/>
    <w:rsid w:val="007E7950"/>
    <w:rsid w:val="007F5429"/>
    <w:rsid w:val="007F68FF"/>
    <w:rsid w:val="00815510"/>
    <w:rsid w:val="00817FB4"/>
    <w:rsid w:val="00835ED2"/>
    <w:rsid w:val="00845B9A"/>
    <w:rsid w:val="00853D67"/>
    <w:rsid w:val="00861899"/>
    <w:rsid w:val="00867FF5"/>
    <w:rsid w:val="0087168F"/>
    <w:rsid w:val="0087657A"/>
    <w:rsid w:val="008A019B"/>
    <w:rsid w:val="008A0290"/>
    <w:rsid w:val="008C06F8"/>
    <w:rsid w:val="008C17E5"/>
    <w:rsid w:val="008C60F3"/>
    <w:rsid w:val="008D4AB6"/>
    <w:rsid w:val="008D5F02"/>
    <w:rsid w:val="008F2964"/>
    <w:rsid w:val="008F3C5D"/>
    <w:rsid w:val="009174CA"/>
    <w:rsid w:val="00920E15"/>
    <w:rsid w:val="00932901"/>
    <w:rsid w:val="009344E8"/>
    <w:rsid w:val="00953CA9"/>
    <w:rsid w:val="00984C48"/>
    <w:rsid w:val="009B587A"/>
    <w:rsid w:val="009C04B3"/>
    <w:rsid w:val="009C2159"/>
    <w:rsid w:val="009C2C5D"/>
    <w:rsid w:val="009C45F8"/>
    <w:rsid w:val="009D3F66"/>
    <w:rsid w:val="009E1B84"/>
    <w:rsid w:val="009F1B9E"/>
    <w:rsid w:val="009F65BD"/>
    <w:rsid w:val="009F69BA"/>
    <w:rsid w:val="00A076A9"/>
    <w:rsid w:val="00A210FA"/>
    <w:rsid w:val="00A24B81"/>
    <w:rsid w:val="00A27655"/>
    <w:rsid w:val="00A36E27"/>
    <w:rsid w:val="00A52715"/>
    <w:rsid w:val="00A60F8C"/>
    <w:rsid w:val="00A65BA9"/>
    <w:rsid w:val="00AA5843"/>
    <w:rsid w:val="00AC23B9"/>
    <w:rsid w:val="00AE5023"/>
    <w:rsid w:val="00AF4AB8"/>
    <w:rsid w:val="00AF7E30"/>
    <w:rsid w:val="00B0593D"/>
    <w:rsid w:val="00B12F40"/>
    <w:rsid w:val="00B20DB6"/>
    <w:rsid w:val="00B24526"/>
    <w:rsid w:val="00B42701"/>
    <w:rsid w:val="00B53A59"/>
    <w:rsid w:val="00B57CC5"/>
    <w:rsid w:val="00B62274"/>
    <w:rsid w:val="00B843C4"/>
    <w:rsid w:val="00BA79FC"/>
    <w:rsid w:val="00BB30DB"/>
    <w:rsid w:val="00BB68CA"/>
    <w:rsid w:val="00BC080C"/>
    <w:rsid w:val="00BC6B37"/>
    <w:rsid w:val="00BF32FA"/>
    <w:rsid w:val="00C156B2"/>
    <w:rsid w:val="00C57E26"/>
    <w:rsid w:val="00C603F4"/>
    <w:rsid w:val="00C9428A"/>
    <w:rsid w:val="00CA136D"/>
    <w:rsid w:val="00CB03D2"/>
    <w:rsid w:val="00CD600F"/>
    <w:rsid w:val="00CD7A71"/>
    <w:rsid w:val="00CE107F"/>
    <w:rsid w:val="00CE3A35"/>
    <w:rsid w:val="00CF05BD"/>
    <w:rsid w:val="00CF12B9"/>
    <w:rsid w:val="00D04586"/>
    <w:rsid w:val="00D05B54"/>
    <w:rsid w:val="00D21D89"/>
    <w:rsid w:val="00D22B43"/>
    <w:rsid w:val="00D41CA8"/>
    <w:rsid w:val="00D60691"/>
    <w:rsid w:val="00D63CE5"/>
    <w:rsid w:val="00D654E9"/>
    <w:rsid w:val="00D86CBA"/>
    <w:rsid w:val="00D95CC3"/>
    <w:rsid w:val="00DD2485"/>
    <w:rsid w:val="00DD5F1B"/>
    <w:rsid w:val="00E157F3"/>
    <w:rsid w:val="00E21665"/>
    <w:rsid w:val="00E45002"/>
    <w:rsid w:val="00E605EE"/>
    <w:rsid w:val="00E67086"/>
    <w:rsid w:val="00EA16B4"/>
    <w:rsid w:val="00ED7252"/>
    <w:rsid w:val="00F106CF"/>
    <w:rsid w:val="00F169FE"/>
    <w:rsid w:val="00F22DE8"/>
    <w:rsid w:val="00F312A7"/>
    <w:rsid w:val="00F568A7"/>
    <w:rsid w:val="00F57137"/>
    <w:rsid w:val="00F720CF"/>
    <w:rsid w:val="00FA16A8"/>
    <w:rsid w:val="00FB1E5B"/>
    <w:rsid w:val="00FF5B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22D59-A0B6-47D2-B7B7-B976F358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02"/>
    <w:pPr>
      <w:ind w:left="720"/>
      <w:contextualSpacing/>
    </w:pPr>
  </w:style>
  <w:style w:type="paragraph" w:styleId="BalloonText">
    <w:name w:val="Balloon Text"/>
    <w:basedOn w:val="Normal"/>
    <w:link w:val="BalloonTextChar"/>
    <w:uiPriority w:val="99"/>
    <w:semiHidden/>
    <w:unhideWhenUsed/>
    <w:rsid w:val="00E4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02"/>
    <w:rPr>
      <w:rFonts w:ascii="Tahoma" w:hAnsi="Tahoma" w:cs="Tahoma"/>
      <w:sz w:val="16"/>
      <w:szCs w:val="16"/>
    </w:rPr>
  </w:style>
  <w:style w:type="paragraph" w:styleId="NoSpacing">
    <w:name w:val="No Spacing"/>
    <w:qFormat/>
    <w:rsid w:val="008C17E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C731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70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7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65"/>
  </w:style>
  <w:style w:type="paragraph" w:styleId="Footer">
    <w:name w:val="footer"/>
    <w:basedOn w:val="Normal"/>
    <w:link w:val="FooterChar"/>
    <w:uiPriority w:val="99"/>
    <w:unhideWhenUsed/>
    <w:rsid w:val="0047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7347">
      <w:bodyDiv w:val="1"/>
      <w:marLeft w:val="0"/>
      <w:marRight w:val="0"/>
      <w:marTop w:val="0"/>
      <w:marBottom w:val="0"/>
      <w:divBdr>
        <w:top w:val="none" w:sz="0" w:space="0" w:color="auto"/>
        <w:left w:val="none" w:sz="0" w:space="0" w:color="auto"/>
        <w:bottom w:val="none" w:sz="0" w:space="0" w:color="auto"/>
        <w:right w:val="none" w:sz="0" w:space="0" w:color="auto"/>
      </w:divBdr>
    </w:div>
    <w:div w:id="1085035909">
      <w:bodyDiv w:val="1"/>
      <w:marLeft w:val="0"/>
      <w:marRight w:val="0"/>
      <w:marTop w:val="0"/>
      <w:marBottom w:val="0"/>
      <w:divBdr>
        <w:top w:val="none" w:sz="0" w:space="0" w:color="auto"/>
        <w:left w:val="none" w:sz="0" w:space="0" w:color="auto"/>
        <w:bottom w:val="none" w:sz="0" w:space="0" w:color="auto"/>
        <w:right w:val="none" w:sz="0" w:space="0" w:color="auto"/>
      </w:divBdr>
    </w:div>
    <w:div w:id="1276870071">
      <w:bodyDiv w:val="1"/>
      <w:marLeft w:val="0"/>
      <w:marRight w:val="0"/>
      <w:marTop w:val="0"/>
      <w:marBottom w:val="0"/>
      <w:divBdr>
        <w:top w:val="none" w:sz="0" w:space="0" w:color="auto"/>
        <w:left w:val="none" w:sz="0" w:space="0" w:color="auto"/>
        <w:bottom w:val="none" w:sz="0" w:space="0" w:color="auto"/>
        <w:right w:val="none" w:sz="0" w:space="0" w:color="auto"/>
      </w:divBdr>
    </w:div>
    <w:div w:id="1486046025">
      <w:bodyDiv w:val="1"/>
      <w:marLeft w:val="0"/>
      <w:marRight w:val="0"/>
      <w:marTop w:val="0"/>
      <w:marBottom w:val="0"/>
      <w:divBdr>
        <w:top w:val="none" w:sz="0" w:space="0" w:color="auto"/>
        <w:left w:val="none" w:sz="0" w:space="0" w:color="auto"/>
        <w:bottom w:val="none" w:sz="0" w:space="0" w:color="auto"/>
        <w:right w:val="none" w:sz="0" w:space="0" w:color="auto"/>
      </w:divBdr>
    </w:div>
    <w:div w:id="20682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6105</Words>
  <Characters>34800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Ramesh</dc:creator>
  <cp:lastModifiedBy>rajesh shenoy</cp:lastModifiedBy>
  <cp:revision>216</cp:revision>
  <cp:lastPrinted>2018-07-02T13:09:00Z</cp:lastPrinted>
  <dcterms:created xsi:type="dcterms:W3CDTF">2018-05-18T06:23:00Z</dcterms:created>
  <dcterms:modified xsi:type="dcterms:W3CDTF">2018-10-20T10:51:00Z</dcterms:modified>
</cp:coreProperties>
</file>