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AC" w:rsidRPr="003653F7" w:rsidRDefault="00532DAC" w:rsidP="00532DAC">
      <w:pPr>
        <w:keepNext/>
        <w:keepLines/>
        <w:tabs>
          <w:tab w:val="left" w:pos="3402"/>
          <w:tab w:val="left" w:pos="4536"/>
          <w:tab w:val="left" w:pos="5670"/>
          <w:tab w:val="left" w:pos="6804"/>
          <w:tab w:val="left" w:pos="7938"/>
        </w:tabs>
        <w:spacing w:after="0" w:line="240" w:lineRule="auto"/>
        <w:jc w:val="center"/>
        <w:outlineLvl w:val="0"/>
        <w:rPr>
          <w:rFonts w:ascii="Times New Roman" w:eastAsia="Times New Roman" w:hAnsi="Times New Roman" w:cs="Times New Roman"/>
          <w:sz w:val="28"/>
          <w:szCs w:val="32"/>
          <w:lang w:eastAsia="en-IN"/>
        </w:rPr>
      </w:pPr>
      <w:r w:rsidRPr="003653F7">
        <w:rPr>
          <w:rFonts w:ascii="Times New Roman" w:eastAsia="Times New Roman" w:hAnsi="Times New Roman" w:cs="Times New Roman"/>
          <w:b/>
          <w:bCs/>
          <w:sz w:val="28"/>
          <w:szCs w:val="32"/>
          <w:lang w:eastAsia="en-IN"/>
        </w:rPr>
        <w:t>The Annual Quality Assurance Report (AQAR) of the Tumkur University for the Academic Year 2017-18</w:t>
      </w:r>
    </w:p>
    <w:p w:rsidR="00E45002" w:rsidRPr="000A3B8E" w:rsidRDefault="00E45002" w:rsidP="00E45002">
      <w:pPr>
        <w:tabs>
          <w:tab w:val="left" w:pos="3402"/>
          <w:tab w:val="left" w:pos="4536"/>
          <w:tab w:val="left" w:pos="5670"/>
          <w:tab w:val="left" w:pos="6804"/>
          <w:tab w:val="left" w:pos="7938"/>
        </w:tabs>
        <w:spacing w:after="0" w:line="240" w:lineRule="auto"/>
        <w:rPr>
          <w:rFonts w:ascii="Times New Roman" w:eastAsia="Times New Roman" w:hAnsi="Times New Roman" w:cs="Times New Roman"/>
          <w:lang w:eastAsia="en-IN"/>
        </w:rPr>
      </w:pPr>
    </w:p>
    <w:p w:rsidR="00E45002" w:rsidRPr="00FE13E8" w:rsidRDefault="00E45002" w:rsidP="00E45002">
      <w:pPr>
        <w:tabs>
          <w:tab w:val="left" w:pos="3402"/>
          <w:tab w:val="left" w:pos="4536"/>
          <w:tab w:val="left" w:pos="5670"/>
          <w:tab w:val="left" w:pos="6804"/>
          <w:tab w:val="left" w:pos="7938"/>
        </w:tabs>
        <w:spacing w:after="0" w:line="288" w:lineRule="auto"/>
        <w:jc w:val="both"/>
        <w:rPr>
          <w:rFonts w:ascii="Times New Roman" w:eastAsia="Times New Roman" w:hAnsi="Times New Roman" w:cs="Times New Roman"/>
          <w:i/>
          <w:sz w:val="24"/>
          <w:lang w:eastAsia="en-IN"/>
        </w:rPr>
      </w:pPr>
      <w:r w:rsidRPr="00FE13E8">
        <w:rPr>
          <w:rFonts w:ascii="Times New Roman" w:eastAsia="Times New Roman" w:hAnsi="Times New Roman" w:cs="Times New Roman"/>
          <w:sz w:val="24"/>
          <w:lang w:eastAsia="en-I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FE13E8">
        <w:rPr>
          <w:rFonts w:ascii="Times New Roman" w:eastAsia="Times New Roman" w:hAnsi="Times New Roman" w:cs="Times New Roman"/>
          <w:i/>
          <w:sz w:val="24"/>
          <w:lang w:eastAsia="en-IN"/>
        </w:rPr>
        <w:t>(Note: The AQAR period would be the Academic Year. For example, July 1, 2012 to June 30, 2013)</w:t>
      </w:r>
    </w:p>
    <w:p w:rsidR="00E45002" w:rsidRPr="000A3B8E" w:rsidRDefault="00E45002" w:rsidP="00E45002">
      <w:pPr>
        <w:tabs>
          <w:tab w:val="left" w:pos="3402"/>
          <w:tab w:val="left" w:pos="4536"/>
          <w:tab w:val="left" w:pos="5670"/>
          <w:tab w:val="left" w:pos="6804"/>
          <w:tab w:val="left" w:pos="7938"/>
        </w:tabs>
        <w:spacing w:after="0" w:line="288" w:lineRule="auto"/>
        <w:rPr>
          <w:rFonts w:ascii="Times New Roman" w:eastAsia="Times New Roman" w:hAnsi="Times New Roman" w:cs="Times New Roman"/>
          <w:sz w:val="10"/>
          <w:lang w:eastAsia="en-IN"/>
        </w:rPr>
      </w:pPr>
    </w:p>
    <w:p w:rsidR="00FE13E8" w:rsidRDefault="00FE13E8" w:rsidP="00E45002">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lang w:eastAsia="en-IN"/>
        </w:rPr>
      </w:pPr>
    </w:p>
    <w:p w:rsidR="00E45002" w:rsidRDefault="00E45002" w:rsidP="00E45002">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lang w:eastAsia="en-IN"/>
        </w:rPr>
      </w:pPr>
      <w:r w:rsidRPr="00FE13E8">
        <w:rPr>
          <w:rFonts w:ascii="Times New Roman" w:eastAsia="Times New Roman" w:hAnsi="Times New Roman" w:cs="Times New Roman"/>
          <w:b/>
          <w:sz w:val="24"/>
          <w:lang w:eastAsia="en-IN"/>
        </w:rPr>
        <w:t>Part – A</w:t>
      </w:r>
    </w:p>
    <w:p w:rsidR="00FE13E8" w:rsidRPr="00FE13E8" w:rsidRDefault="00FE13E8" w:rsidP="00E45002">
      <w:pPr>
        <w:tabs>
          <w:tab w:val="left" w:pos="3402"/>
          <w:tab w:val="left" w:pos="4536"/>
          <w:tab w:val="left" w:pos="5670"/>
          <w:tab w:val="left" w:pos="6804"/>
          <w:tab w:val="left" w:pos="7938"/>
        </w:tabs>
        <w:spacing w:after="0"/>
        <w:jc w:val="center"/>
        <w:rPr>
          <w:rFonts w:ascii="Times New Roman" w:eastAsia="Times New Roman" w:hAnsi="Times New Roman" w:cs="Times New Roman"/>
          <w:b/>
          <w:sz w:val="32"/>
          <w:lang w:eastAsia="en-IN"/>
        </w:rPr>
      </w:pP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7341A6B2" wp14:editId="38A4FEFD">
                <wp:simplePos x="0" y="0"/>
                <wp:positionH relativeFrom="column">
                  <wp:posOffset>2162810</wp:posOffset>
                </wp:positionH>
                <wp:positionV relativeFrom="paragraph">
                  <wp:posOffset>254000</wp:posOffset>
                </wp:positionV>
                <wp:extent cx="2294890" cy="318135"/>
                <wp:effectExtent l="10160" t="9525" r="9525" b="571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18135"/>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rFonts w:ascii="Times New Roman" w:hAnsi="Times New Roman" w:cs="Times New Roman"/>
                                <w:sz w:val="24"/>
                                <w:szCs w:val="24"/>
                              </w:rPr>
                            </w:pPr>
                            <w:r>
                              <w:t xml:space="preserve"> </w:t>
                            </w:r>
                            <w:r w:rsidRPr="00CC61CB">
                              <w:rPr>
                                <w:rFonts w:ascii="Times New Roman" w:hAnsi="Times New Roman" w:cs="Times New Roman"/>
                                <w:sz w:val="24"/>
                                <w:szCs w:val="24"/>
                              </w:rPr>
                              <w:t>Tumkur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1A6B2" id="_x0000_t202" coordsize="21600,21600" o:spt="202" path="m,l,21600r21600,l21600,xe">
                <v:stroke joinstyle="miter"/>
                <v:path gradientshapeok="t" o:connecttype="rect"/>
              </v:shapetype>
              <v:shape id="Text Box 95" o:spid="_x0000_s1026" type="#_x0000_t202" style="position:absolute;margin-left:170.3pt;margin-top:20pt;width:180.7pt;height:2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">
                <v:textbox>
                  <w:txbxContent>
                    <w:p w:rsidR="009A6D81" w:rsidRPr="00CC61CB" w:rsidRDefault="009A6D81" w:rsidP="00E45002">
                      <w:pPr>
                        <w:rPr>
                          <w:rFonts w:ascii="Times New Roman" w:hAnsi="Times New Roman" w:cs="Times New Roman"/>
                          <w:sz w:val="24"/>
                          <w:szCs w:val="24"/>
                        </w:rPr>
                      </w:pPr>
                      <w:r>
                        <w:t xml:space="preserve"> </w:t>
                      </w:r>
                      <w:r w:rsidRPr="00CC61CB">
                        <w:rPr>
                          <w:rFonts w:ascii="Times New Roman" w:hAnsi="Times New Roman" w:cs="Times New Roman"/>
                          <w:sz w:val="24"/>
                          <w:szCs w:val="24"/>
                        </w:rPr>
                        <w:t>Tumkur University</w:t>
                      </w:r>
                    </w:p>
                  </w:txbxContent>
                </v:textbox>
              </v:shape>
            </w:pict>
          </mc:Fallback>
        </mc:AlternateContent>
      </w:r>
      <w:r w:rsidRPr="00727208">
        <w:rPr>
          <w:rFonts w:ascii="Times New Roman" w:eastAsia="Times New Roman" w:hAnsi="Times New Roman" w:cs="Times New Roman"/>
          <w:b/>
          <w:sz w:val="24"/>
          <w:szCs w:val="24"/>
          <w:lang w:eastAsia="en-IN"/>
        </w:rPr>
        <w:t>1. Details of the Institution</w:t>
      </w:r>
    </w:p>
    <w:p w:rsidR="00E45002" w:rsidRPr="00727208" w:rsidRDefault="00E45002" w:rsidP="00E45002">
      <w:pPr>
        <w:tabs>
          <w:tab w:val="left" w:pos="3288"/>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0A3B8E">
        <w:rPr>
          <w:rFonts w:ascii="Times New Roman" w:eastAsia="Times New Roman" w:hAnsi="Times New Roman" w:cs="Times New Roman"/>
          <w:lang w:eastAsia="en-IN"/>
        </w:rPr>
        <w:t>1.</w:t>
      </w:r>
      <w:r w:rsidRPr="00727208">
        <w:rPr>
          <w:rFonts w:ascii="Times New Roman" w:eastAsia="Times New Roman" w:hAnsi="Times New Roman" w:cs="Times New Roman"/>
          <w:sz w:val="24"/>
          <w:szCs w:val="24"/>
          <w:lang w:eastAsia="en-IN"/>
        </w:rPr>
        <w:t>1 Name of the Institution</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p w:rsidR="00E45002" w:rsidRPr="00727208" w:rsidRDefault="00E45002" w:rsidP="00E45002">
      <w:pPr>
        <w:tabs>
          <w:tab w:val="left" w:pos="720"/>
          <w:tab w:val="left" w:pos="1440"/>
          <w:tab w:val="left" w:pos="2160"/>
          <w:tab w:val="left" w:pos="2880"/>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6D6C3976" wp14:editId="6BE5469F">
                <wp:simplePos x="0" y="0"/>
                <wp:positionH relativeFrom="column">
                  <wp:posOffset>2162810</wp:posOffset>
                </wp:positionH>
                <wp:positionV relativeFrom="paragraph">
                  <wp:posOffset>247650</wp:posOffset>
                </wp:positionV>
                <wp:extent cx="2294890" cy="342900"/>
                <wp:effectExtent l="10160" t="9525" r="9525"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University Campus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C3976" id="Text Box 94" o:spid="_x0000_s1027" type="#_x0000_t202" style="position:absolute;margin-left:170.3pt;margin-top:19.5pt;width:180.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">
                <v:textbo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University Campus</w:t>
                      </w:r>
                    </w:p>
                  </w:txbxContent>
                </v:textbox>
              </v:shape>
            </w:pict>
          </mc:Fallback>
        </mc:AlternateContent>
      </w:r>
    </w:p>
    <w:p w:rsidR="00E45002" w:rsidRPr="00727208" w:rsidRDefault="00E45002" w:rsidP="00E45002">
      <w:pPr>
        <w:tabs>
          <w:tab w:val="left" w:pos="720"/>
          <w:tab w:val="left" w:pos="1440"/>
          <w:tab w:val="left" w:pos="2160"/>
          <w:tab w:val="left" w:pos="2880"/>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1.2 Address Line 1</w:t>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720"/>
          <w:tab w:val="left" w:pos="1440"/>
          <w:tab w:val="left" w:pos="2160"/>
          <w:tab w:val="left" w:pos="2880"/>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55D32B2F" wp14:editId="212C99CB">
                <wp:simplePos x="0" y="0"/>
                <wp:positionH relativeFrom="column">
                  <wp:posOffset>2162810</wp:posOffset>
                </wp:positionH>
                <wp:positionV relativeFrom="paragraph">
                  <wp:posOffset>186055</wp:posOffset>
                </wp:positionV>
                <wp:extent cx="2294890" cy="457200"/>
                <wp:effectExtent l="10160" t="9525" r="9525" b="952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B.H.Road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32B2F" id="Text Box 93" o:spid="_x0000_s1028" type="#_x0000_t202" style="position:absolute;margin-left:170.3pt;margin-top:14.65pt;width:180.7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">
                <v:textbo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B.H.Road</w:t>
                      </w:r>
                    </w:p>
                  </w:txbxContent>
                </v:textbox>
              </v:shape>
            </w:pict>
          </mc:Fallback>
        </mc:AlternateConten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t xml:space="preserve">   </w:t>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Address Line 2</w:t>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4714D3EB" wp14:editId="0512A9AE">
                <wp:simplePos x="0" y="0"/>
                <wp:positionH relativeFrom="column">
                  <wp:posOffset>2162810</wp:posOffset>
                </wp:positionH>
                <wp:positionV relativeFrom="paragraph">
                  <wp:posOffset>124460</wp:posOffset>
                </wp:positionV>
                <wp:extent cx="2294890" cy="457200"/>
                <wp:effectExtent l="10160" t="8890" r="9525" b="1016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Tumkur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4D3EB" id="Text Box 92" o:spid="_x0000_s1029" type="#_x0000_t202" style="position:absolute;margin-left:170.3pt;margin-top:9.8pt;width:180.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">
                <v:textbo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Tumkur</w:t>
                      </w:r>
                    </w:p>
                  </w:txbxContent>
                </v:textbox>
              </v:shape>
            </w:pict>
          </mc:Fallback>
        </mc:AlternateContent>
      </w: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City/Town</w:t>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38041A61" wp14:editId="1074CE7D">
                <wp:simplePos x="0" y="0"/>
                <wp:positionH relativeFrom="column">
                  <wp:posOffset>2162810</wp:posOffset>
                </wp:positionH>
                <wp:positionV relativeFrom="paragraph">
                  <wp:posOffset>177800</wp:posOffset>
                </wp:positionV>
                <wp:extent cx="2294890" cy="457200"/>
                <wp:effectExtent l="10160" t="9525" r="9525" b="952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Karnataka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41A61" id="Text Box 91" o:spid="_x0000_s1030" type="#_x0000_t202" style="position:absolute;margin-left:170.3pt;margin-top:14pt;width:180.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">
                <v:textbo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Karnataka</w:t>
                      </w:r>
                    </w:p>
                  </w:txbxContent>
                </v:textbox>
              </v:shape>
            </w:pict>
          </mc:Fallback>
        </mc:AlternateContent>
      </w: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State</w:t>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6C223D51" wp14:editId="78973732">
                <wp:simplePos x="0" y="0"/>
                <wp:positionH relativeFrom="column">
                  <wp:posOffset>2171700</wp:posOffset>
                </wp:positionH>
                <wp:positionV relativeFrom="paragraph">
                  <wp:posOffset>230505</wp:posOffset>
                </wp:positionV>
                <wp:extent cx="2286000" cy="457200"/>
                <wp:effectExtent l="9525" t="8890" r="9525" b="1016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572103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23D51" id="Text Box 90" o:spid="_x0000_s1031" type="#_x0000_t202" style="position:absolute;margin-left:171pt;margin-top:18.15pt;width:180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">
                <v:textbo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572103</w:t>
                      </w:r>
                    </w:p>
                  </w:txbxContent>
                </v:textbox>
              </v:shape>
            </w:pict>
          </mc:Fallback>
        </mc:AlternateContent>
      </w: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Pin Code</w:t>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5C2D7339" wp14:editId="56AA2780">
                <wp:simplePos x="0" y="0"/>
                <wp:positionH relativeFrom="column">
                  <wp:posOffset>2162174</wp:posOffset>
                </wp:positionH>
                <wp:positionV relativeFrom="paragraph">
                  <wp:posOffset>173990</wp:posOffset>
                </wp:positionV>
                <wp:extent cx="2451735" cy="457200"/>
                <wp:effectExtent l="0" t="0" r="24765"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457200"/>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tumkuruniversity2004@gmail.com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D7339" id="Text Box 89" o:spid="_x0000_s1032" type="#_x0000_t202" style="position:absolute;margin-left:170.25pt;margin-top:13.7pt;width:193.0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">
                <v:textbo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tumkuruniversity2004@gmail.com</w:t>
                      </w:r>
                    </w:p>
                  </w:txbxContent>
                </v:textbox>
              </v:shape>
            </w:pict>
          </mc:Fallback>
        </mc:AlternateContent>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3402"/>
          <w:tab w:val="left" w:pos="4536"/>
          <w:tab w:val="left" w:pos="5670"/>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Institution e-mail address</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3402"/>
          <w:tab w:val="left" w:pos="4536"/>
          <w:tab w:val="left" w:pos="5670"/>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58BA3283" wp14:editId="7A30C3B2">
                <wp:simplePos x="0" y="0"/>
                <wp:positionH relativeFrom="column">
                  <wp:posOffset>2162810</wp:posOffset>
                </wp:positionH>
                <wp:positionV relativeFrom="paragraph">
                  <wp:posOffset>220345</wp:posOffset>
                </wp:positionV>
                <wp:extent cx="2294890" cy="459105"/>
                <wp:effectExtent l="10160" t="7620" r="9525" b="952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sz w:val="24"/>
                                <w:szCs w:val="24"/>
                              </w:rPr>
                            </w:pPr>
                            <w:r w:rsidRPr="00CC61CB">
                              <w:rPr>
                                <w:sz w:val="24"/>
                                <w:szCs w:val="24"/>
                              </w:rPr>
                              <w:t>0816-2254546, 0816-2255596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3283" id="Text Box 88" o:spid="_x0000_s1033" type="#_x0000_t202" style="position:absolute;margin-left:170.3pt;margin-top:17.35pt;width:180.7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">
                <v:textbox>
                  <w:txbxContent>
                    <w:p w:rsidR="009A6D81" w:rsidRPr="00CC61CB" w:rsidRDefault="009A6D81" w:rsidP="00E45002">
                      <w:pPr>
                        <w:rPr>
                          <w:sz w:val="24"/>
                          <w:szCs w:val="24"/>
                        </w:rPr>
                      </w:pPr>
                      <w:r w:rsidRPr="00CC61CB">
                        <w:rPr>
                          <w:sz w:val="24"/>
                          <w:szCs w:val="24"/>
                        </w:rPr>
                        <w:t>0816-2254546, 0816-2255596</w:t>
                      </w:r>
                    </w:p>
                  </w:txbxContent>
                </v:textbox>
              </v:shape>
            </w:pict>
          </mc:Fallback>
        </mc:AlternateContent>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Contact Nos. </w:t>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3BD08A63" wp14:editId="4A59C238">
                <wp:simplePos x="0" y="0"/>
                <wp:positionH relativeFrom="column">
                  <wp:posOffset>2514600</wp:posOffset>
                </wp:positionH>
                <wp:positionV relativeFrom="paragraph">
                  <wp:posOffset>160655</wp:posOffset>
                </wp:positionV>
                <wp:extent cx="2094865" cy="457200"/>
                <wp:effectExtent l="9525" t="8890" r="10160" b="1016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57200"/>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Prof. Y.S. Siddegowda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08A63" id="Text Box 87" o:spid="_x0000_s1034" type="#_x0000_t202" style="position:absolute;margin-left:198pt;margin-top:12.65pt;width:164.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">
                <v:textbo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Prof. Y.S. Siddegowda</w:t>
                      </w:r>
                    </w:p>
                  </w:txbxContent>
                </v:textbox>
              </v:shape>
            </w:pict>
          </mc:Fallback>
        </mc:AlternateContent>
      </w:r>
      <w:r w:rsidRPr="00727208">
        <w:rPr>
          <w:rFonts w:ascii="Times New Roman" w:eastAsia="Times New Roman" w:hAnsi="Times New Roman" w:cs="Times New Roman"/>
          <w:sz w:val="24"/>
          <w:szCs w:val="24"/>
          <w:lang w:eastAsia="en-IN"/>
        </w:rPr>
        <w:tab/>
      </w:r>
    </w:p>
    <w:p w:rsidR="00626304"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Name of the Head of the Institution:</w:t>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706368" behindDoc="0" locked="0" layoutInCell="1" allowOverlap="1" wp14:anchorId="707CB868" wp14:editId="7BBB545B">
                <wp:simplePos x="0" y="0"/>
                <wp:positionH relativeFrom="column">
                  <wp:posOffset>2171700</wp:posOffset>
                </wp:positionH>
                <wp:positionV relativeFrom="paragraph">
                  <wp:posOffset>283210</wp:posOffset>
                </wp:positionV>
                <wp:extent cx="2442210" cy="261620"/>
                <wp:effectExtent l="9525" t="13970" r="5715" b="101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9A6D81" w:rsidRPr="005C3D3D" w:rsidRDefault="009A6D81" w:rsidP="00E45002">
                            <w:pPr>
                              <w:rPr>
                                <w:rFonts w:ascii="Times New Roman" w:hAnsi="Times New Roman" w:cs="Times New Roman"/>
                                <w:sz w:val="24"/>
                                <w:szCs w:val="24"/>
                              </w:rPr>
                            </w:pPr>
                            <w:r w:rsidRPr="005C3D3D">
                              <w:rPr>
                                <w:rFonts w:ascii="Times New Roman" w:hAnsi="Times New Roman" w:cs="Times New Roman"/>
                                <w:sz w:val="24"/>
                                <w:szCs w:val="24"/>
                              </w:rPr>
                              <w:t>0816-2255596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B868" id="Text Box 86" o:spid="_x0000_s1035" type="#_x0000_t202" style="position:absolute;margin-left:171pt;margin-top:22.3pt;width:192.3pt;height:2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gM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">
                <v:textbox>
                  <w:txbxContent>
                    <w:p w:rsidR="009A6D81" w:rsidRPr="005C3D3D" w:rsidRDefault="009A6D81" w:rsidP="00E45002">
                      <w:pPr>
                        <w:rPr>
                          <w:rFonts w:ascii="Times New Roman" w:hAnsi="Times New Roman" w:cs="Times New Roman"/>
                          <w:sz w:val="24"/>
                          <w:szCs w:val="24"/>
                        </w:rPr>
                      </w:pPr>
                      <w:r w:rsidRPr="005C3D3D">
                        <w:rPr>
                          <w:rFonts w:ascii="Times New Roman" w:hAnsi="Times New Roman" w:cs="Times New Roman"/>
                          <w:sz w:val="24"/>
                          <w:szCs w:val="24"/>
                        </w:rPr>
                        <w:t>0816-2255596</w:t>
                      </w:r>
                    </w:p>
                  </w:txbxContent>
                </v:textbox>
              </v:shape>
            </w:pict>
          </mc:Fallback>
        </mc:AlternateContent>
      </w: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Tel. No. with STD Code: </w:t>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5CA01A86" wp14:editId="05265D13">
                <wp:simplePos x="0" y="0"/>
                <wp:positionH relativeFrom="column">
                  <wp:posOffset>2162810</wp:posOffset>
                </wp:positionH>
                <wp:positionV relativeFrom="paragraph">
                  <wp:posOffset>243205</wp:posOffset>
                </wp:positionV>
                <wp:extent cx="2294890" cy="290195"/>
                <wp:effectExtent l="10160" t="8890" r="9525" b="571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9A6D81" w:rsidRPr="005C3D3D" w:rsidRDefault="009A6D81" w:rsidP="00E45002">
                            <w:pPr>
                              <w:rPr>
                                <w:rFonts w:ascii="Times New Roman" w:hAnsi="Times New Roman" w:cs="Times New Roman"/>
                                <w:sz w:val="24"/>
                                <w:szCs w:val="24"/>
                              </w:rPr>
                            </w:pPr>
                            <w:r w:rsidRPr="005C3D3D">
                              <w:rPr>
                                <w:rFonts w:ascii="Times New Roman" w:hAnsi="Times New Roman" w:cs="Times New Roman"/>
                                <w:sz w:val="24"/>
                                <w:szCs w:val="24"/>
                              </w:rPr>
                              <w:t>09448342703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1A86" id="Text Box 85" o:spid="_x0000_s1036" type="#_x0000_t202" style="position:absolute;margin-left:170.3pt;margin-top:19.15pt;width:180.7pt;height:2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">
                <v:textbox>
                  <w:txbxContent>
                    <w:p w:rsidR="009A6D81" w:rsidRPr="005C3D3D" w:rsidRDefault="009A6D81" w:rsidP="00E45002">
                      <w:pPr>
                        <w:rPr>
                          <w:rFonts w:ascii="Times New Roman" w:hAnsi="Times New Roman" w:cs="Times New Roman"/>
                          <w:sz w:val="24"/>
                          <w:szCs w:val="24"/>
                        </w:rPr>
                      </w:pPr>
                      <w:r w:rsidRPr="005C3D3D">
                        <w:rPr>
                          <w:rFonts w:ascii="Times New Roman" w:hAnsi="Times New Roman" w:cs="Times New Roman"/>
                          <w:sz w:val="24"/>
                          <w:szCs w:val="24"/>
                        </w:rPr>
                        <w:t>09448342703</w:t>
                      </w:r>
                    </w:p>
                  </w:txbxContent>
                </v:textbox>
              </v:shape>
            </w:pict>
          </mc:Fallback>
        </mc:AlternateContent>
      </w: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3402"/>
          <w:tab w:val="left" w:pos="4536"/>
          <w:tab w:val="left" w:pos="5670"/>
          <w:tab w:val="left" w:pos="6804"/>
          <w:tab w:val="left" w:pos="7545"/>
          <w:tab w:val="left" w:pos="7938"/>
        </w:tabs>
        <w:spacing w:line="283"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Mobile:</w:t>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w: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14:anchorId="2BCD65F0" wp14:editId="01CC7F55">
                <wp:simplePos x="0" y="0"/>
                <wp:positionH relativeFrom="column">
                  <wp:posOffset>2170430</wp:posOffset>
                </wp:positionH>
                <wp:positionV relativeFrom="paragraph">
                  <wp:posOffset>114300</wp:posOffset>
                </wp:positionV>
                <wp:extent cx="1830070" cy="457200"/>
                <wp:effectExtent l="8255" t="6985" r="9525" b="1206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7200"/>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Prof. Ramesh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65F0" id="Text Box 84" o:spid="_x0000_s1037" type="#_x0000_t202" style="position:absolute;margin-left:170.9pt;margin-top:9pt;width:144.1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">
                <v:textbo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Prof. Ramesh B</w:t>
                      </w:r>
                    </w:p>
                  </w:txbxContent>
                </v:textbox>
              </v:shape>
            </w:pict>
          </mc:Fallback>
        </mc:AlternateContent>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Name of the IQAC Co-ordinator:                      </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1D3D9CDF" wp14:editId="5FB7EB4F">
                <wp:simplePos x="0" y="0"/>
                <wp:positionH relativeFrom="column">
                  <wp:posOffset>2171700</wp:posOffset>
                </wp:positionH>
                <wp:positionV relativeFrom="paragraph">
                  <wp:posOffset>299720</wp:posOffset>
                </wp:positionV>
                <wp:extent cx="2514600" cy="250825"/>
                <wp:effectExtent l="9525" t="6350" r="9525"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0825"/>
                        </a:xfrm>
                        <a:prstGeom prst="rect">
                          <a:avLst/>
                        </a:prstGeom>
                        <a:solidFill>
                          <a:srgbClr val="FFFFFF"/>
                        </a:solidFill>
                        <a:ln w="9525">
                          <a:solidFill>
                            <a:srgbClr val="000000"/>
                          </a:solidFill>
                          <a:miter lim="800000"/>
                          <a:headEnd/>
                          <a:tailEnd/>
                        </a:ln>
                      </wps:spPr>
                      <wps:txbx>
                        <w:txbxContent>
                          <w:p w:rsidR="009A6D81" w:rsidRPr="005C3D3D" w:rsidRDefault="009A6D81" w:rsidP="00E45002">
                            <w:pPr>
                              <w:rPr>
                                <w:rFonts w:ascii="Times New Roman" w:hAnsi="Times New Roman" w:cs="Times New Roman"/>
                                <w:sz w:val="24"/>
                                <w:szCs w:val="24"/>
                              </w:rPr>
                            </w:pPr>
                            <w:r w:rsidRPr="005C3D3D">
                              <w:rPr>
                                <w:rFonts w:ascii="Times New Roman" w:hAnsi="Times New Roman" w:cs="Times New Roman"/>
                                <w:sz w:val="24"/>
                                <w:szCs w:val="24"/>
                              </w:rPr>
                              <w:t>9448419939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D9CDF" id="Text Box 83" o:spid="_x0000_s1038" type="#_x0000_t202" style="position:absolute;margin-left:171pt;margin-top:23.6pt;width:198pt;height:1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">
                <v:textbox>
                  <w:txbxContent>
                    <w:p w:rsidR="009A6D81" w:rsidRPr="005C3D3D" w:rsidRDefault="009A6D81" w:rsidP="00E45002">
                      <w:pPr>
                        <w:rPr>
                          <w:rFonts w:ascii="Times New Roman" w:hAnsi="Times New Roman" w:cs="Times New Roman"/>
                          <w:sz w:val="24"/>
                          <w:szCs w:val="24"/>
                        </w:rPr>
                      </w:pPr>
                      <w:r w:rsidRPr="005C3D3D">
                        <w:rPr>
                          <w:rFonts w:ascii="Times New Roman" w:hAnsi="Times New Roman" w:cs="Times New Roman"/>
                          <w:sz w:val="24"/>
                          <w:szCs w:val="24"/>
                        </w:rPr>
                        <w:t>9448419939</w:t>
                      </w:r>
                    </w:p>
                  </w:txbxContent>
                </v:textbox>
              </v:shape>
            </w:pict>
          </mc:Fallback>
        </mc:AlternateContent>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Mobile:                 </w:t>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2DCB0D71" wp14:editId="61CF766D">
                <wp:simplePos x="0" y="0"/>
                <wp:positionH relativeFrom="column">
                  <wp:posOffset>2171700</wp:posOffset>
                </wp:positionH>
                <wp:positionV relativeFrom="paragraph">
                  <wp:posOffset>155575</wp:posOffset>
                </wp:positionV>
                <wp:extent cx="2743200" cy="457200"/>
                <wp:effectExtent l="9525" t="9525" r="9525"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iqactut@gmail.com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B0D71" id="Text Box 82" o:spid="_x0000_s1039" type="#_x0000_t202" style="position:absolute;margin-left:171pt;margin-top:12.25pt;width:3in;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yKwIAAFo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">
                <v:textbo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iqactut@gmail.com</w:t>
                      </w:r>
                    </w:p>
                  </w:txbxContent>
                </v:textbox>
              </v:shape>
            </w:pict>
          </mc:Fallback>
        </mc:AlternateContent>
      </w: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IQAC e-mail address: </w:t>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2448" behindDoc="0" locked="0" layoutInCell="1" allowOverlap="1" wp14:anchorId="6EFF0D49" wp14:editId="49AD939E">
                <wp:simplePos x="0" y="0"/>
                <wp:positionH relativeFrom="column">
                  <wp:posOffset>3143250</wp:posOffset>
                </wp:positionH>
                <wp:positionV relativeFrom="paragraph">
                  <wp:posOffset>290195</wp:posOffset>
                </wp:positionV>
                <wp:extent cx="2581275" cy="342900"/>
                <wp:effectExtent l="0" t="0" r="2857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F0D49" id="Text Box 81" o:spid="_x0000_s1040" type="#_x0000_t202" style="position:absolute;margin-left:247.5pt;margin-top:22.85pt;width:203.25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">
                <v:textbox>
                  <w:txbxContent>
                    <w:p w:rsidR="009A6D81" w:rsidRDefault="009A6D81" w:rsidP="00E45002"/>
                  </w:txbxContent>
                </v:textbox>
              </v:shape>
            </w:pict>
          </mc:Fallback>
        </mc:AlternateContent>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1.3 </w:t>
      </w:r>
      <w:r w:rsidRPr="00727208">
        <w:rPr>
          <w:rFonts w:ascii="Times New Roman" w:eastAsia="Times New Roman" w:hAnsi="Times New Roman" w:cs="Times New Roman"/>
          <w:b/>
          <w:sz w:val="24"/>
          <w:szCs w:val="24"/>
          <w:lang w:eastAsia="en-IN"/>
        </w:rPr>
        <w:t>NAAC Track ID</w:t>
      </w:r>
      <w:r w:rsidRPr="00727208">
        <w:rPr>
          <w:rFonts w:ascii="Times New Roman" w:eastAsia="Times New Roman" w:hAnsi="Times New Roman" w:cs="Times New Roman"/>
          <w:sz w:val="24"/>
          <w:szCs w:val="24"/>
          <w:lang w:eastAsia="en-IN"/>
        </w:rPr>
        <w:t xml:space="preserve"> </w:t>
      </w:r>
      <w:r w:rsidRPr="00727208">
        <w:rPr>
          <w:rFonts w:ascii="Times New Roman" w:eastAsia="Times New Roman" w:hAnsi="Times New Roman" w:cs="Times New Roman"/>
          <w:i/>
          <w:sz w:val="24"/>
          <w:szCs w:val="24"/>
          <w:lang w:eastAsia="en-IN"/>
        </w:rPr>
        <w:t>(For ex. MHCOGN 18879)</w:t>
      </w:r>
      <w:r w:rsidRPr="00727208">
        <w:rPr>
          <w:rFonts w:ascii="Times New Roman" w:eastAsia="Times New Roman" w:hAnsi="Times New Roman" w:cs="Times New Roman"/>
          <w:sz w:val="24"/>
          <w:szCs w:val="24"/>
          <w:lang w:eastAsia="en-IN"/>
        </w:rPr>
        <w:t xml:space="preserve"> </w:t>
      </w:r>
    </w:p>
    <w:p w:rsidR="00E45002" w:rsidRPr="00727208" w:rsidRDefault="008005FA" w:rsidP="00E4500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1424" behindDoc="0" locked="0" layoutInCell="1" allowOverlap="1" wp14:anchorId="4537331E" wp14:editId="71B0DF19">
                <wp:simplePos x="0" y="0"/>
                <wp:positionH relativeFrom="column">
                  <wp:posOffset>3200400</wp:posOffset>
                </wp:positionH>
                <wp:positionV relativeFrom="paragraph">
                  <wp:posOffset>194945</wp:posOffset>
                </wp:positionV>
                <wp:extent cx="2459990" cy="342900"/>
                <wp:effectExtent l="0" t="0" r="1651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342900"/>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331E" id="Text Box 80" o:spid="_x0000_s1041" type="#_x0000_t202" style="position:absolute;margin-left:252pt;margin-top:15.35pt;width:193.7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">
                <v:textbox>
                  <w:txbxContent>
                    <w:p w:rsidR="009A6D81" w:rsidRDefault="009A6D81" w:rsidP="00E45002"/>
                  </w:txbxContent>
                </v:textbox>
              </v:shape>
            </w:pict>
          </mc:Fallback>
        </mc:AlternateContent>
      </w:r>
    </w:p>
    <w:p w:rsidR="00E45002" w:rsidRPr="00727208" w:rsidRDefault="00E45002" w:rsidP="00E45002">
      <w:pPr>
        <w:tabs>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727208">
        <w:rPr>
          <w:rFonts w:ascii="Times New Roman" w:eastAsia="Times New Roman" w:hAnsi="Times New Roman" w:cs="Times New Roman"/>
          <w:sz w:val="24"/>
          <w:szCs w:val="24"/>
          <w:lang w:eastAsia="en-IN"/>
        </w:rPr>
        <w:t xml:space="preserve">1.4 </w:t>
      </w:r>
      <w:r w:rsidRPr="00727208">
        <w:rPr>
          <w:rFonts w:ascii="Times New Roman" w:eastAsia="Times New Roman" w:hAnsi="Times New Roman" w:cs="Times New Roman"/>
          <w:b/>
          <w:sz w:val="24"/>
          <w:szCs w:val="24"/>
          <w:lang w:eastAsia="en-IN"/>
        </w:rPr>
        <w:t>NAAC Executive Committee No. &amp; Date:</w:t>
      </w:r>
    </w:p>
    <w:p w:rsidR="00E45002" w:rsidRPr="00727208" w:rsidRDefault="00E45002" w:rsidP="00E45002">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sz w:val="24"/>
          <w:szCs w:val="24"/>
          <w:lang w:eastAsia="en-IN"/>
        </w:rPr>
      </w:pPr>
      <w:r w:rsidRPr="00727208">
        <w:rPr>
          <w:rFonts w:ascii="Times New Roman" w:eastAsia="Times New Roman" w:hAnsi="Times New Roman" w:cs="Times New Roman"/>
          <w:i/>
          <w:sz w:val="24"/>
          <w:szCs w:val="24"/>
          <w:lang w:eastAsia="en-IN"/>
        </w:rPr>
        <w:t xml:space="preserve">(For Example EC/32/A&amp;A/143 dated 3-5-2004. </w:t>
      </w:r>
    </w:p>
    <w:p w:rsidR="00E45002" w:rsidRPr="00727208" w:rsidRDefault="00E45002" w:rsidP="00E45002">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sz w:val="24"/>
          <w:szCs w:val="24"/>
          <w:lang w:eastAsia="en-IN"/>
        </w:rPr>
      </w:pPr>
      <w:r w:rsidRPr="00727208">
        <w:rPr>
          <w:rFonts w:ascii="Times New Roman" w:eastAsia="Times New Roman" w:hAnsi="Times New Roman" w:cs="Times New Roman"/>
          <w:i/>
          <w:sz w:val="24"/>
          <w:szCs w:val="24"/>
          <w:lang w:eastAsia="en-IN"/>
        </w:rPr>
        <w:t xml:space="preserve">This EC no. is available in the right corner- bottom </w:t>
      </w:r>
    </w:p>
    <w:p w:rsidR="00E45002" w:rsidRPr="00727208" w:rsidRDefault="00E45002" w:rsidP="00E45002">
      <w:pPr>
        <w:tabs>
          <w:tab w:val="left" w:pos="3402"/>
          <w:tab w:val="left" w:pos="4536"/>
          <w:tab w:val="left" w:pos="5670"/>
          <w:tab w:val="left" w:pos="6804"/>
          <w:tab w:val="left" w:pos="7545"/>
          <w:tab w:val="left" w:pos="7938"/>
        </w:tabs>
        <w:spacing w:after="0" w:line="240" w:lineRule="auto"/>
        <w:ind w:left="426"/>
        <w:rPr>
          <w:rFonts w:ascii="Times New Roman" w:eastAsia="Times New Roman" w:hAnsi="Times New Roman" w:cs="Times New Roman"/>
          <w:i/>
          <w:sz w:val="24"/>
          <w:szCs w:val="24"/>
          <w:lang w:eastAsia="en-IN"/>
        </w:rPr>
      </w:pPr>
      <w:r w:rsidRPr="00727208">
        <w:rPr>
          <w:rFonts w:ascii="Times New Roman" w:eastAsia="Times New Roman" w:hAnsi="Times New Roman" w:cs="Times New Roman"/>
          <w:i/>
          <w:sz w:val="24"/>
          <w:szCs w:val="24"/>
          <w:lang w:eastAsia="en-IN"/>
        </w:rPr>
        <w:t>of your institution’s Accreditation Certificate)</w:t>
      </w:r>
    </w:p>
    <w:p w:rsidR="00E45002" w:rsidRPr="00727208" w:rsidRDefault="00E45002" w:rsidP="00E45002">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727208">
        <w:rPr>
          <w:rFonts w:ascii="Times New Roman" w:eastAsia="Times New Roman" w:hAnsi="Times New Roman" w:cs="Times New Roman"/>
          <w:b/>
          <w:noProof/>
          <w:sz w:val="24"/>
          <w:szCs w:val="24"/>
          <w:lang w:eastAsia="en-IN"/>
        </w:rPr>
        <w:t xml:space="preserve"> </w:t>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35B4A866" wp14:editId="6EAD1FE0">
                <wp:simplePos x="0" y="0"/>
                <wp:positionH relativeFrom="column">
                  <wp:posOffset>2171700</wp:posOffset>
                </wp:positionH>
                <wp:positionV relativeFrom="paragraph">
                  <wp:posOffset>111760</wp:posOffset>
                </wp:positionV>
                <wp:extent cx="2857500" cy="457200"/>
                <wp:effectExtent l="9525" t="12700" r="9525" b="63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www.tumkuruniversity.ac.in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A866" id="Text Box 79" o:spid="_x0000_s1042" type="#_x0000_t202" style="position:absolute;margin-left:171pt;margin-top:8.8pt;width:2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">
                <v:textbox>
                  <w:txbxContent>
                    <w:p w:rsidR="009A6D81" w:rsidRPr="00CC61CB" w:rsidRDefault="009A6D81" w:rsidP="00E45002">
                      <w:pPr>
                        <w:rPr>
                          <w:rFonts w:ascii="Times New Roman" w:hAnsi="Times New Roman" w:cs="Times New Roman"/>
                          <w:sz w:val="24"/>
                          <w:szCs w:val="24"/>
                        </w:rPr>
                      </w:pPr>
                      <w:r w:rsidRPr="00CC61CB">
                        <w:rPr>
                          <w:rFonts w:ascii="Times New Roman" w:hAnsi="Times New Roman" w:cs="Times New Roman"/>
                          <w:sz w:val="24"/>
                          <w:szCs w:val="24"/>
                        </w:rPr>
                        <w:t>www.tumkuruniversity.ac.in</w:t>
                      </w:r>
                    </w:p>
                  </w:txbxContent>
                </v:textbox>
              </v:shape>
            </w:pict>
          </mc:Fallback>
        </mc:AlternateContent>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1.5 Website address:</w:t>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9440" behindDoc="0" locked="0" layoutInCell="1" allowOverlap="1" wp14:anchorId="02ACD7E1" wp14:editId="3BE27DD3">
                <wp:simplePos x="0" y="0"/>
                <wp:positionH relativeFrom="column">
                  <wp:posOffset>2286000</wp:posOffset>
                </wp:positionH>
                <wp:positionV relativeFrom="paragraph">
                  <wp:posOffset>212725</wp:posOffset>
                </wp:positionV>
                <wp:extent cx="3495675" cy="373380"/>
                <wp:effectExtent l="0" t="0" r="28575" b="266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73380"/>
                        </a:xfrm>
                        <a:prstGeom prst="rect">
                          <a:avLst/>
                        </a:prstGeom>
                        <a:solidFill>
                          <a:srgbClr val="FFFFFF"/>
                        </a:solidFill>
                        <a:ln w="9525">
                          <a:solidFill>
                            <a:srgbClr val="000000"/>
                          </a:solidFill>
                          <a:miter lim="800000"/>
                          <a:headEnd/>
                          <a:tailEnd/>
                        </a:ln>
                      </wps:spPr>
                      <wps:txbx>
                        <w:txbxContent>
                          <w:p w:rsidR="00936C6A" w:rsidRDefault="00936C6A" w:rsidP="00936C6A">
                            <w:r>
                              <w:t>www.tumkuruniversity.ac.in/aqar/aqar_201</w:t>
                            </w:r>
                            <w:r>
                              <w:t>7-18</w:t>
                            </w:r>
                            <w:r>
                              <w:t>.docx</w:t>
                            </w:r>
                          </w:p>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CD7E1" id="Text Box 78" o:spid="_x0000_s1043" type="#_x0000_t202" style="position:absolute;margin-left:180pt;margin-top:16.75pt;width:275.25pt;height:2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">
                <v:textbox>
                  <w:txbxContent>
                    <w:p w:rsidR="00936C6A" w:rsidRDefault="00936C6A" w:rsidP="00936C6A">
                      <w:r>
                        <w:t>www.tumkuruniversity.ac.in/aqar/aqar_201</w:t>
                      </w:r>
                      <w:r>
                        <w:t>7-18</w:t>
                      </w:r>
                      <w:r>
                        <w:t>.docx</w:t>
                      </w:r>
                    </w:p>
                    <w:p w:rsidR="009A6D81" w:rsidRDefault="009A6D81" w:rsidP="00E45002"/>
                  </w:txbxContent>
                </v:textbox>
              </v:shape>
            </w:pict>
          </mc:Fallback>
        </mc:AlternateContent>
      </w: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3402"/>
          <w:tab w:val="left" w:pos="4536"/>
          <w:tab w:val="left" w:pos="5670"/>
          <w:tab w:val="left" w:pos="6804"/>
          <w:tab w:val="left" w:pos="7545"/>
          <w:tab w:val="left" w:pos="7938"/>
        </w:tabs>
        <w:ind w:firstLine="1077"/>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Web-link of the AQAR: </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For ex. http://www.ladykeanecollege.edu.in/AQAR2012-13.doc</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1.6 Accreditation Details</w:t>
      </w:r>
      <w:bookmarkStart w:id="0" w:name="_GoBack"/>
      <w:bookmarkEnd w:id="0"/>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E45002" w:rsidRPr="00727208" w:rsidTr="001826EC">
        <w:trPr>
          <w:cantSplit/>
          <w:trHeight w:val="340"/>
        </w:trPr>
        <w:tc>
          <w:tcPr>
            <w:tcW w:w="959"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Sl. No.</w:t>
            </w:r>
          </w:p>
        </w:tc>
        <w:tc>
          <w:tcPr>
            <w:tcW w:w="1145"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Cycle</w:t>
            </w:r>
          </w:p>
        </w:tc>
        <w:tc>
          <w:tcPr>
            <w:tcW w:w="1027"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Grade</w:t>
            </w:r>
          </w:p>
        </w:tc>
        <w:tc>
          <w:tcPr>
            <w:tcW w:w="993"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CGPA</w:t>
            </w:r>
          </w:p>
        </w:tc>
        <w:tc>
          <w:tcPr>
            <w:tcW w:w="1417"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Year of Accreditation</w:t>
            </w:r>
          </w:p>
        </w:tc>
        <w:tc>
          <w:tcPr>
            <w:tcW w:w="1382"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Validity Period</w:t>
            </w:r>
          </w:p>
        </w:tc>
      </w:tr>
      <w:tr w:rsidR="00E45002" w:rsidRPr="00727208" w:rsidTr="001826EC">
        <w:trPr>
          <w:cantSplit/>
          <w:trHeight w:val="340"/>
        </w:trPr>
        <w:tc>
          <w:tcPr>
            <w:tcW w:w="959"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1</w:t>
            </w:r>
          </w:p>
        </w:tc>
        <w:tc>
          <w:tcPr>
            <w:tcW w:w="1145"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1</w:t>
            </w:r>
            <w:r w:rsidRPr="00727208">
              <w:rPr>
                <w:rFonts w:ascii="Times New Roman" w:eastAsia="Times New Roman" w:hAnsi="Times New Roman" w:cs="Times New Roman"/>
                <w:sz w:val="24"/>
                <w:szCs w:val="24"/>
                <w:vertAlign w:val="superscript"/>
                <w:lang w:eastAsia="en-IN"/>
              </w:rPr>
              <w:t>st</w:t>
            </w:r>
            <w:r w:rsidRPr="00727208">
              <w:rPr>
                <w:rFonts w:ascii="Times New Roman" w:eastAsia="Times New Roman" w:hAnsi="Times New Roman" w:cs="Times New Roman"/>
                <w:sz w:val="24"/>
                <w:szCs w:val="24"/>
                <w:lang w:eastAsia="en-IN"/>
              </w:rPr>
              <w:t xml:space="preserve"> Cycle</w:t>
            </w:r>
          </w:p>
        </w:tc>
        <w:tc>
          <w:tcPr>
            <w:tcW w:w="1027"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B</w:t>
            </w:r>
          </w:p>
        </w:tc>
        <w:tc>
          <w:tcPr>
            <w:tcW w:w="993"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2.26</w:t>
            </w:r>
          </w:p>
        </w:tc>
        <w:tc>
          <w:tcPr>
            <w:tcW w:w="1417"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2013</w:t>
            </w:r>
          </w:p>
        </w:tc>
        <w:tc>
          <w:tcPr>
            <w:tcW w:w="1382" w:type="dxa"/>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4</w:t>
            </w:r>
            <w:r w:rsidRPr="00727208">
              <w:rPr>
                <w:rFonts w:ascii="Times New Roman" w:eastAsia="Times New Roman" w:hAnsi="Times New Roman" w:cs="Times New Roman"/>
                <w:sz w:val="24"/>
                <w:szCs w:val="24"/>
                <w:vertAlign w:val="superscript"/>
                <w:lang w:eastAsia="en-IN"/>
              </w:rPr>
              <w:t>th</w:t>
            </w:r>
            <w:r w:rsidRPr="00727208">
              <w:rPr>
                <w:rFonts w:ascii="Times New Roman" w:eastAsia="Times New Roman" w:hAnsi="Times New Roman" w:cs="Times New Roman"/>
                <w:sz w:val="24"/>
                <w:szCs w:val="24"/>
                <w:lang w:eastAsia="en-IN"/>
              </w:rPr>
              <w:t xml:space="preserve"> January  2018</w:t>
            </w:r>
          </w:p>
        </w:tc>
      </w:tr>
      <w:tr w:rsidR="00E45002" w:rsidRPr="00727208" w:rsidTr="001826EC">
        <w:trPr>
          <w:cantSplit/>
          <w:trHeight w:val="340"/>
        </w:trPr>
        <w:tc>
          <w:tcPr>
            <w:tcW w:w="959"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2</w:t>
            </w:r>
          </w:p>
        </w:tc>
        <w:tc>
          <w:tcPr>
            <w:tcW w:w="1145"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2</w:t>
            </w:r>
            <w:r w:rsidRPr="00727208">
              <w:rPr>
                <w:rFonts w:ascii="Times New Roman" w:eastAsia="Times New Roman" w:hAnsi="Times New Roman" w:cs="Times New Roman"/>
                <w:sz w:val="24"/>
                <w:szCs w:val="24"/>
                <w:vertAlign w:val="superscript"/>
                <w:lang w:eastAsia="en-IN"/>
              </w:rPr>
              <w:t>nd</w:t>
            </w:r>
            <w:r w:rsidRPr="00727208">
              <w:rPr>
                <w:rFonts w:ascii="Times New Roman" w:eastAsia="Times New Roman" w:hAnsi="Times New Roman" w:cs="Times New Roman"/>
                <w:sz w:val="24"/>
                <w:szCs w:val="24"/>
                <w:lang w:eastAsia="en-IN"/>
              </w:rPr>
              <w:t xml:space="preserve"> Cycle</w:t>
            </w:r>
          </w:p>
        </w:tc>
        <w:tc>
          <w:tcPr>
            <w:tcW w:w="1027"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tc>
        <w:tc>
          <w:tcPr>
            <w:tcW w:w="993"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tc>
        <w:tc>
          <w:tcPr>
            <w:tcW w:w="1417"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tc>
        <w:tc>
          <w:tcPr>
            <w:tcW w:w="1382" w:type="dxa"/>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tc>
      </w:tr>
      <w:tr w:rsidR="00E45002" w:rsidRPr="00727208" w:rsidTr="001826EC">
        <w:trPr>
          <w:cantSplit/>
          <w:trHeight w:val="340"/>
        </w:trPr>
        <w:tc>
          <w:tcPr>
            <w:tcW w:w="959"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3</w:t>
            </w:r>
          </w:p>
        </w:tc>
        <w:tc>
          <w:tcPr>
            <w:tcW w:w="1145"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3</w:t>
            </w:r>
            <w:r w:rsidRPr="00727208">
              <w:rPr>
                <w:rFonts w:ascii="Times New Roman" w:eastAsia="Times New Roman" w:hAnsi="Times New Roman" w:cs="Times New Roman"/>
                <w:sz w:val="24"/>
                <w:szCs w:val="24"/>
                <w:vertAlign w:val="superscript"/>
                <w:lang w:eastAsia="en-IN"/>
              </w:rPr>
              <w:t>rd</w:t>
            </w:r>
            <w:r w:rsidRPr="00727208">
              <w:rPr>
                <w:rFonts w:ascii="Times New Roman" w:eastAsia="Times New Roman" w:hAnsi="Times New Roman" w:cs="Times New Roman"/>
                <w:sz w:val="24"/>
                <w:szCs w:val="24"/>
                <w:lang w:eastAsia="en-IN"/>
              </w:rPr>
              <w:t xml:space="preserve"> Cycle</w:t>
            </w:r>
          </w:p>
        </w:tc>
        <w:tc>
          <w:tcPr>
            <w:tcW w:w="1027"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tc>
        <w:tc>
          <w:tcPr>
            <w:tcW w:w="993"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tc>
        <w:tc>
          <w:tcPr>
            <w:tcW w:w="1417"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tc>
        <w:tc>
          <w:tcPr>
            <w:tcW w:w="1382" w:type="dxa"/>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tc>
      </w:tr>
      <w:tr w:rsidR="00E45002" w:rsidRPr="00727208" w:rsidTr="001826EC">
        <w:trPr>
          <w:cantSplit/>
          <w:trHeight w:val="340"/>
        </w:trPr>
        <w:tc>
          <w:tcPr>
            <w:tcW w:w="959"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4</w:t>
            </w:r>
          </w:p>
        </w:tc>
        <w:tc>
          <w:tcPr>
            <w:tcW w:w="1145"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4</w:t>
            </w:r>
            <w:r w:rsidRPr="00727208">
              <w:rPr>
                <w:rFonts w:ascii="Times New Roman" w:eastAsia="Times New Roman" w:hAnsi="Times New Roman" w:cs="Times New Roman"/>
                <w:sz w:val="24"/>
                <w:szCs w:val="24"/>
                <w:vertAlign w:val="superscript"/>
                <w:lang w:eastAsia="en-IN"/>
              </w:rPr>
              <w:t>th</w:t>
            </w:r>
            <w:r w:rsidRPr="00727208">
              <w:rPr>
                <w:rFonts w:ascii="Times New Roman" w:eastAsia="Times New Roman" w:hAnsi="Times New Roman" w:cs="Times New Roman"/>
                <w:sz w:val="24"/>
                <w:szCs w:val="24"/>
                <w:lang w:eastAsia="en-IN"/>
              </w:rPr>
              <w:t xml:space="preserve"> Cycle</w:t>
            </w:r>
          </w:p>
        </w:tc>
        <w:tc>
          <w:tcPr>
            <w:tcW w:w="1027"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tc>
        <w:tc>
          <w:tcPr>
            <w:tcW w:w="993"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tc>
        <w:tc>
          <w:tcPr>
            <w:tcW w:w="1417" w:type="dxa"/>
            <w:vAlign w:val="center"/>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tc>
        <w:tc>
          <w:tcPr>
            <w:tcW w:w="1382" w:type="dxa"/>
          </w:tcPr>
          <w:p w:rsidR="00E45002" w:rsidRPr="00727208" w:rsidRDefault="00E45002" w:rsidP="001826EC">
            <w:pPr>
              <w:tabs>
                <w:tab w:val="left" w:pos="1134"/>
              </w:tabs>
              <w:spacing w:after="0"/>
              <w:jc w:val="center"/>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tc>
      </w:tr>
    </w:tbl>
    <w:p w:rsidR="00E45002" w:rsidRPr="00727208" w:rsidRDefault="00E45002" w:rsidP="00E45002">
      <w:pPr>
        <w:tabs>
          <w:tab w:val="left" w:pos="1134"/>
        </w:tabs>
        <w:spacing w:after="0"/>
        <w:rPr>
          <w:rFonts w:ascii="Times New Roman" w:eastAsia="Times New Roman" w:hAnsi="Times New Roman" w:cs="Times New Roman"/>
          <w:sz w:val="24"/>
          <w:szCs w:val="24"/>
          <w:lang w:eastAsia="en-IN"/>
        </w:rPr>
      </w:pPr>
    </w:p>
    <w:p w:rsidR="00E45002" w:rsidRPr="00727208" w:rsidRDefault="00E45002" w:rsidP="00E45002">
      <w:pPr>
        <w:tabs>
          <w:tab w:val="left" w:pos="1134"/>
        </w:tabs>
        <w:spacing w:after="0"/>
        <w:rPr>
          <w:rFonts w:ascii="Times New Roman" w:eastAsia="Times New Roman" w:hAnsi="Times New Roman" w:cs="Times New Roman"/>
          <w:sz w:val="24"/>
          <w:szCs w:val="24"/>
          <w:lang w:eastAsia="en-IN"/>
        </w:rPr>
      </w:pPr>
    </w:p>
    <w:p w:rsidR="00E45002" w:rsidRPr="00727208" w:rsidRDefault="00E45002" w:rsidP="00E45002">
      <w:pPr>
        <w:tabs>
          <w:tab w:val="left" w:pos="1134"/>
        </w:tabs>
        <w:spacing w:after="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7392" behindDoc="0" locked="0" layoutInCell="1" allowOverlap="1" wp14:anchorId="7B01CC23" wp14:editId="0F014C4F">
                <wp:simplePos x="0" y="0"/>
                <wp:positionH relativeFrom="column">
                  <wp:posOffset>3808095</wp:posOffset>
                </wp:positionH>
                <wp:positionV relativeFrom="paragraph">
                  <wp:posOffset>-122555</wp:posOffset>
                </wp:positionV>
                <wp:extent cx="1335405" cy="318135"/>
                <wp:effectExtent l="7620" t="8890" r="9525" b="63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9A6D81" w:rsidRPr="00CC61CB" w:rsidRDefault="009A6D81" w:rsidP="00E45002">
                            <w:pPr>
                              <w:rPr>
                                <w:sz w:val="24"/>
                                <w:szCs w:val="24"/>
                              </w:rPr>
                            </w:pPr>
                            <w:r w:rsidRPr="00CC61CB">
                              <w:rPr>
                                <w:sz w:val="24"/>
                                <w:szCs w:val="24"/>
                              </w:rPr>
                              <w:t>20-09-2011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CC23" id="Text Box 77" o:spid="_x0000_s1044" type="#_x0000_t202" style="position:absolute;margin-left:299.85pt;margin-top:-9.65pt;width:105.15pt;height:2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EHLwIAAFoEAAAOAAAAZHJzL2Uyb0RvYy54bWysVNtu2zAMfR+wfxD0vthO4j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">
                <v:textbox>
                  <w:txbxContent>
                    <w:p w:rsidR="009A6D81" w:rsidRPr="00CC61CB" w:rsidRDefault="009A6D81" w:rsidP="00E45002">
                      <w:pPr>
                        <w:rPr>
                          <w:sz w:val="24"/>
                          <w:szCs w:val="24"/>
                        </w:rPr>
                      </w:pPr>
                      <w:r w:rsidRPr="00CC61CB">
                        <w:rPr>
                          <w:sz w:val="24"/>
                          <w:szCs w:val="24"/>
                        </w:rPr>
                        <w:t>20-09-2011</w:t>
                      </w:r>
                    </w:p>
                  </w:txbxContent>
                </v:textbox>
              </v:shape>
            </w:pict>
          </mc:Fallback>
        </mc:AlternateContent>
      </w:r>
      <w:r w:rsidRPr="00727208">
        <w:rPr>
          <w:rFonts w:ascii="Times New Roman" w:eastAsia="Times New Roman" w:hAnsi="Times New Roman" w:cs="Times New Roman"/>
          <w:sz w:val="24"/>
          <w:szCs w:val="24"/>
          <w:lang w:eastAsia="en-IN"/>
        </w:rPr>
        <w:t>1.7 Date of Establishment of IQAC:</w:t>
      </w:r>
      <w:r w:rsidRPr="00727208">
        <w:rPr>
          <w:rFonts w:ascii="Times New Roman" w:eastAsia="Times New Roman" w:hAnsi="Times New Roman" w:cs="Times New Roman"/>
          <w:sz w:val="24"/>
          <w:szCs w:val="24"/>
          <w:lang w:eastAsia="en-IN"/>
        </w:rPr>
        <w:tab/>
        <w:t>DD/MM/YYYY</w:t>
      </w:r>
    </w:p>
    <w:p w:rsidR="000F2A23" w:rsidRPr="00727208" w:rsidRDefault="000F2A23"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452F72" w:rsidRPr="00727208" w:rsidRDefault="00452F7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E45002" w:rsidRPr="00727208"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727208">
        <w:rPr>
          <w:rFonts w:ascii="Times New Roman" w:eastAsia="Times New Roman" w:hAnsi="Times New Roman" w:cs="Times New Roman"/>
          <w:b/>
          <w:sz w:val="24"/>
          <w:szCs w:val="24"/>
          <w:lang w:eastAsia="en-IN"/>
        </w:rPr>
        <w:t xml:space="preserve">1.8 AQAR for the year </w:t>
      </w:r>
      <w:r w:rsidRPr="00727208">
        <w:rPr>
          <w:rFonts w:ascii="Times New Roman" w:eastAsia="Times New Roman" w:hAnsi="Times New Roman" w:cs="Times New Roman"/>
          <w:b/>
          <w:i/>
          <w:sz w:val="24"/>
          <w:szCs w:val="24"/>
          <w:lang w:eastAsia="en-IN"/>
        </w:rPr>
        <w:t>(for example 2010-11)</w:t>
      </w:r>
      <w:r w:rsidRPr="00727208">
        <w:rPr>
          <w:rFonts w:ascii="Times New Roman" w:eastAsia="Times New Roman" w:hAnsi="Times New Roman" w:cs="Times New Roman"/>
          <w:b/>
          <w:sz w:val="24"/>
          <w:szCs w:val="24"/>
          <w:lang w:eastAsia="en-IN"/>
        </w:rPr>
        <w:tab/>
      </w:r>
    </w:p>
    <w:p w:rsidR="00E45002" w:rsidRPr="00727208"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E45002" w:rsidRPr="00727208" w:rsidRDefault="00F83848"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727208">
        <w:rPr>
          <w:rFonts w:ascii="Times New Roman" w:eastAsia="Times New Roman" w:hAnsi="Times New Roman" w:cs="Times New Roman"/>
          <w:b/>
          <w:sz w:val="24"/>
          <w:szCs w:val="24"/>
          <w:lang w:eastAsia="en-IN"/>
        </w:rPr>
        <w:t>2017-18</w:t>
      </w:r>
    </w:p>
    <w:p w:rsidR="00E45002" w:rsidRPr="00727208" w:rsidRDefault="00E45002" w:rsidP="00E45002">
      <w:pPr>
        <w:tabs>
          <w:tab w:val="left" w:pos="1134"/>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727208">
        <w:rPr>
          <w:rFonts w:ascii="Times New Roman" w:eastAsia="Times New Roman" w:hAnsi="Times New Roman" w:cs="Times New Roman"/>
          <w:b/>
          <w:sz w:val="24"/>
          <w:szCs w:val="24"/>
          <w:lang w:eastAsia="en-IN"/>
        </w:rPr>
        <w:tab/>
      </w:r>
      <w:r w:rsidRPr="00727208">
        <w:rPr>
          <w:rFonts w:ascii="Times New Roman" w:eastAsia="Times New Roman" w:hAnsi="Times New Roman" w:cs="Times New Roman"/>
          <w:b/>
          <w:sz w:val="24"/>
          <w:szCs w:val="24"/>
          <w:lang w:eastAsia="en-IN"/>
        </w:rPr>
        <w:tab/>
      </w:r>
    </w:p>
    <w:p w:rsidR="00E45002" w:rsidRPr="00727208" w:rsidRDefault="00E45002" w:rsidP="00E45002">
      <w:pPr>
        <w:tabs>
          <w:tab w:val="left" w:pos="1134"/>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1.9 Details of the previous year’s AQAR submitted to NAAC</w:t>
      </w:r>
      <w:r w:rsidRPr="00727208">
        <w:rPr>
          <w:rFonts w:ascii="Times New Roman" w:eastAsia="Times New Roman" w:hAnsi="Times New Roman" w:cs="Times New Roman"/>
          <w:i/>
          <w:sz w:val="24"/>
          <w:szCs w:val="24"/>
          <w:lang w:eastAsia="en-IN"/>
        </w:rPr>
        <w:t xml:space="preserve"> </w:t>
      </w:r>
      <w:r w:rsidRPr="00727208">
        <w:rPr>
          <w:rFonts w:ascii="Times New Roman" w:eastAsia="Times New Roman" w:hAnsi="Times New Roman" w:cs="Times New Roman"/>
          <w:sz w:val="24"/>
          <w:szCs w:val="24"/>
          <w:lang w:eastAsia="en-IN"/>
        </w:rPr>
        <w:t>after</w:t>
      </w:r>
      <w:r w:rsidRPr="00727208">
        <w:rPr>
          <w:rFonts w:ascii="Times New Roman" w:eastAsia="Times New Roman" w:hAnsi="Times New Roman" w:cs="Times New Roman"/>
          <w:i/>
          <w:sz w:val="24"/>
          <w:szCs w:val="24"/>
          <w:lang w:eastAsia="en-IN"/>
        </w:rPr>
        <w:t xml:space="preserve"> </w:t>
      </w:r>
      <w:r w:rsidRPr="00727208">
        <w:rPr>
          <w:rFonts w:ascii="Times New Roman" w:eastAsia="Times New Roman" w:hAnsi="Times New Roman" w:cs="Times New Roman"/>
          <w:sz w:val="24"/>
          <w:szCs w:val="24"/>
          <w:lang w:eastAsia="en-IN"/>
        </w:rPr>
        <w:t>the latest Assessment and Accreditation by NAAC (</w:t>
      </w:r>
      <w:r w:rsidRPr="00727208">
        <w:rPr>
          <w:rFonts w:ascii="Times New Roman" w:eastAsia="Times New Roman" w:hAnsi="Times New Roman" w:cs="Times New Roman"/>
          <w:i/>
          <w:sz w:val="24"/>
          <w:szCs w:val="24"/>
          <w:lang w:eastAsia="en-IN"/>
        </w:rPr>
        <w:t>(for example AQAR 2010-11submitted to NAAC on 12-10-2011)</w:t>
      </w:r>
    </w:p>
    <w:p w:rsidR="00F83848" w:rsidRPr="00727208" w:rsidRDefault="00F83848" w:rsidP="00F83848">
      <w:pPr>
        <w:numPr>
          <w:ilvl w:val="0"/>
          <w:numId w:val="1"/>
        </w:numPr>
        <w:ind w:hanging="153"/>
        <w:contextualSpacing/>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AQAR 2013-14 submitted on </w:t>
      </w:r>
      <w:r w:rsidR="0032520D" w:rsidRPr="00727208">
        <w:rPr>
          <w:rFonts w:ascii="Times New Roman" w:eastAsia="Times New Roman" w:hAnsi="Times New Roman" w:cs="Times New Roman"/>
          <w:sz w:val="24"/>
          <w:szCs w:val="24"/>
          <w:lang w:eastAsia="en-IN"/>
        </w:rPr>
        <w:t>---------------</w:t>
      </w:r>
    </w:p>
    <w:p w:rsidR="00F83848" w:rsidRPr="00727208" w:rsidRDefault="00F83848" w:rsidP="00F83848">
      <w:pPr>
        <w:numPr>
          <w:ilvl w:val="0"/>
          <w:numId w:val="1"/>
        </w:numPr>
        <w:ind w:hanging="153"/>
        <w:contextualSpacing/>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AQAR 2014-15 submitted on </w:t>
      </w:r>
      <w:r w:rsidR="0032520D" w:rsidRPr="00727208">
        <w:rPr>
          <w:rFonts w:ascii="Times New Roman" w:eastAsia="Times New Roman" w:hAnsi="Times New Roman" w:cs="Times New Roman"/>
          <w:sz w:val="24"/>
          <w:szCs w:val="24"/>
          <w:lang w:eastAsia="en-IN"/>
        </w:rPr>
        <w:t>---------------</w:t>
      </w:r>
    </w:p>
    <w:p w:rsidR="00F83848" w:rsidRPr="00727208" w:rsidRDefault="00F83848" w:rsidP="00F83848">
      <w:pPr>
        <w:numPr>
          <w:ilvl w:val="0"/>
          <w:numId w:val="1"/>
        </w:numPr>
        <w:ind w:hanging="153"/>
        <w:contextualSpacing/>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AQAR 2015-16 submitted on </w:t>
      </w:r>
      <w:r w:rsidR="0032520D" w:rsidRPr="00727208">
        <w:rPr>
          <w:rFonts w:ascii="Times New Roman" w:eastAsia="Times New Roman" w:hAnsi="Times New Roman" w:cs="Times New Roman"/>
          <w:sz w:val="24"/>
          <w:szCs w:val="24"/>
          <w:lang w:eastAsia="en-IN"/>
        </w:rPr>
        <w:t>---------------</w:t>
      </w:r>
    </w:p>
    <w:p w:rsidR="00F83848" w:rsidRDefault="00F83848" w:rsidP="00F83848">
      <w:pPr>
        <w:numPr>
          <w:ilvl w:val="0"/>
          <w:numId w:val="1"/>
        </w:numPr>
        <w:ind w:hanging="153"/>
        <w:contextualSpacing/>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AQAR 2016-17 submitted on </w:t>
      </w:r>
      <w:r w:rsidR="0032520D" w:rsidRPr="00727208">
        <w:rPr>
          <w:rFonts w:ascii="Times New Roman" w:eastAsia="Times New Roman" w:hAnsi="Times New Roman" w:cs="Times New Roman"/>
          <w:sz w:val="24"/>
          <w:szCs w:val="24"/>
          <w:lang w:eastAsia="en-IN"/>
        </w:rPr>
        <w:t>---------------</w:t>
      </w:r>
    </w:p>
    <w:p w:rsidR="00F83848" w:rsidRPr="00591CDE" w:rsidRDefault="00F83848" w:rsidP="00591CDE">
      <w:pPr>
        <w:numPr>
          <w:ilvl w:val="0"/>
          <w:numId w:val="1"/>
        </w:numPr>
        <w:ind w:hanging="180"/>
        <w:contextualSpacing/>
        <w:rPr>
          <w:rFonts w:ascii="Times New Roman" w:eastAsia="Times New Roman" w:hAnsi="Times New Roman" w:cs="Times New Roman"/>
          <w:sz w:val="24"/>
          <w:szCs w:val="24"/>
          <w:lang w:eastAsia="en-IN"/>
        </w:rPr>
      </w:pPr>
      <w:r w:rsidRPr="00591CDE">
        <w:rPr>
          <w:rFonts w:ascii="Times New Roman" w:eastAsia="Times New Roman" w:hAnsi="Times New Roman" w:cs="Times New Roman"/>
          <w:sz w:val="24"/>
          <w:szCs w:val="24"/>
          <w:lang w:eastAsia="en-IN"/>
        </w:rPr>
        <w:t xml:space="preserve">AQAR 2017-18 submitted on </w:t>
      </w:r>
      <w:r w:rsidR="0032520D" w:rsidRPr="00591CDE">
        <w:rPr>
          <w:rFonts w:ascii="Times New Roman" w:eastAsia="Times New Roman" w:hAnsi="Times New Roman" w:cs="Times New Roman"/>
          <w:sz w:val="24"/>
          <w:szCs w:val="24"/>
          <w:lang w:eastAsia="en-IN"/>
        </w:rPr>
        <w:t>----------------</w:t>
      </w:r>
    </w:p>
    <w:p w:rsidR="00DE1FC6" w:rsidRDefault="00DE1FC6" w:rsidP="00E45002">
      <w:pPr>
        <w:tabs>
          <w:tab w:val="left" w:pos="1134"/>
          <w:tab w:val="left" w:pos="3402"/>
          <w:tab w:val="left" w:pos="3960"/>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p>
    <w:p w:rsidR="00E45002" w:rsidRPr="00727208" w:rsidRDefault="00DE1FC6" w:rsidP="00E45002">
      <w:pPr>
        <w:tabs>
          <w:tab w:val="left" w:pos="1134"/>
          <w:tab w:val="left" w:pos="3402"/>
          <w:tab w:val="left" w:pos="3960"/>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14:anchorId="6303DD9A" wp14:editId="26593CEE">
                <wp:simplePos x="0" y="0"/>
                <wp:positionH relativeFrom="column">
                  <wp:posOffset>5267325</wp:posOffset>
                </wp:positionH>
                <wp:positionV relativeFrom="paragraph">
                  <wp:posOffset>269875</wp:posOffset>
                </wp:positionV>
                <wp:extent cx="255270" cy="179705"/>
                <wp:effectExtent l="0" t="0" r="11430"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3DD9A" id="Text Box 75" o:spid="_x0000_s1045" type="#_x0000_t202" style="position:absolute;margin-left:414.75pt;margin-top:21.25pt;width:20.1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fhLQIAAFk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">
                <v:textbox>
                  <w:txbxContent>
                    <w:p w:rsidR="009A6D81" w:rsidRPr="00106351" w:rsidRDefault="009A6D81" w:rsidP="00E45002">
                      <w:pPr>
                        <w:rPr>
                          <w:szCs w:val="20"/>
                        </w:rPr>
                      </w:pPr>
                    </w:p>
                  </w:txbxContent>
                </v:textbox>
              </v:shape>
            </w:pict>
          </mc:Fallback>
        </mc:AlternateContent>
      </w:r>
      <w:r w:rsidR="00E45002"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6D69660" wp14:editId="6153B2EB">
                <wp:simplePos x="0" y="0"/>
                <wp:positionH relativeFrom="column">
                  <wp:posOffset>2531745</wp:posOffset>
                </wp:positionH>
                <wp:positionV relativeFrom="paragraph">
                  <wp:posOffset>260985</wp:posOffset>
                </wp:positionV>
                <wp:extent cx="257175" cy="314325"/>
                <wp:effectExtent l="0" t="0" r="28575"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1432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r>
                              <w:rPr>
                                <w:rFonts w:cstheme="minorHAns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9660" id="Text Box 73" o:spid="_x0000_s1046" type="#_x0000_t202" style="position:absolute;margin-left:199.35pt;margin-top:20.55pt;width:20.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">
                <v:textbox>
                  <w:txbxContent>
                    <w:p w:rsidR="009A6D81" w:rsidRPr="00106351" w:rsidRDefault="009A6D81" w:rsidP="00E45002">
                      <w:pPr>
                        <w:rPr>
                          <w:szCs w:val="20"/>
                        </w:rPr>
                      </w:pPr>
                      <w:r>
                        <w:rPr>
                          <w:rFonts w:cstheme="minorHAnsi"/>
                          <w:szCs w:val="20"/>
                        </w:rPr>
                        <w:t>√</w:t>
                      </w:r>
                    </w:p>
                  </w:txbxContent>
                </v:textbox>
              </v:shape>
            </w:pict>
          </mc:Fallback>
        </mc:AlternateContent>
      </w:r>
      <w:r w:rsidR="00E45002"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14:anchorId="1136BDCF" wp14:editId="7C1C7B13">
                <wp:simplePos x="0" y="0"/>
                <wp:positionH relativeFrom="column">
                  <wp:posOffset>4316730</wp:posOffset>
                </wp:positionH>
                <wp:positionV relativeFrom="paragraph">
                  <wp:posOffset>269875</wp:posOffset>
                </wp:positionV>
                <wp:extent cx="255270" cy="179705"/>
                <wp:effectExtent l="11430" t="5715" r="9525" b="50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BDCF" id="Text Box 74" o:spid="_x0000_s1047" type="#_x0000_t202" style="position:absolute;margin-left:339.9pt;margin-top:21.25pt;width:20.1pt;height:14.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">
                <v:textbox>
                  <w:txbxContent>
                    <w:p w:rsidR="009A6D81" w:rsidRPr="00106351" w:rsidRDefault="009A6D81" w:rsidP="00E45002">
                      <w:pPr>
                        <w:rPr>
                          <w:szCs w:val="20"/>
                        </w:rPr>
                      </w:pPr>
                    </w:p>
                  </w:txbxContent>
                </v:textbox>
              </v:shape>
            </w:pict>
          </mc:Fallback>
        </mc:AlternateContent>
      </w:r>
      <w:r w:rsidR="00E45002"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7088" behindDoc="0" locked="0" layoutInCell="1" allowOverlap="1" wp14:anchorId="6BAA6FAD" wp14:editId="048B2FB8">
                <wp:simplePos x="0" y="0"/>
                <wp:positionH relativeFrom="column">
                  <wp:posOffset>3402330</wp:posOffset>
                </wp:positionH>
                <wp:positionV relativeFrom="paragraph">
                  <wp:posOffset>269875</wp:posOffset>
                </wp:positionV>
                <wp:extent cx="255270" cy="179705"/>
                <wp:effectExtent l="11430" t="5715" r="9525" b="50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A6FAD" id="Text Box 72" o:spid="_x0000_s1048" type="#_x0000_t202" style="position:absolute;margin-left:267.9pt;margin-top:21.25pt;width:20.1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">
                <v:textbox>
                  <w:txbxContent>
                    <w:p w:rsidR="009A6D81" w:rsidRPr="00106351" w:rsidRDefault="009A6D81" w:rsidP="00E45002">
                      <w:pPr>
                        <w:rPr>
                          <w:szCs w:val="20"/>
                        </w:rPr>
                      </w:pPr>
                    </w:p>
                  </w:txbxContent>
                </v:textbox>
              </v:shape>
            </w:pict>
          </mc:Fallback>
        </mc:AlternateContent>
      </w:r>
      <w:r w:rsidR="00E45002" w:rsidRPr="00727208">
        <w:rPr>
          <w:rFonts w:ascii="Times New Roman" w:eastAsia="Times New Roman" w:hAnsi="Times New Roman" w:cs="Times New Roman"/>
          <w:sz w:val="24"/>
          <w:szCs w:val="24"/>
          <w:lang w:eastAsia="en-IN"/>
        </w:rPr>
        <w:t>1.10 Institutional Status</w:t>
      </w:r>
    </w:p>
    <w:p w:rsidR="00E45002" w:rsidRPr="00727208" w:rsidRDefault="00E45002" w:rsidP="00E45002">
      <w:pPr>
        <w:tabs>
          <w:tab w:val="left" w:pos="1134"/>
          <w:tab w:val="left" w:pos="2268"/>
          <w:tab w:val="left" w:pos="3402"/>
          <w:tab w:val="left" w:pos="4536"/>
          <w:tab w:val="left" w:pos="5670"/>
          <w:tab w:val="left" w:pos="6804"/>
          <w:tab w:val="left" w:pos="7545"/>
          <w:tab w:val="left" w:pos="7938"/>
        </w:tabs>
        <w:spacing w:line="48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14:anchorId="6AB260A9" wp14:editId="583323C9">
                <wp:simplePos x="0" y="0"/>
                <wp:positionH relativeFrom="column">
                  <wp:posOffset>3400425</wp:posOffset>
                </wp:positionH>
                <wp:positionV relativeFrom="paragraph">
                  <wp:posOffset>439420</wp:posOffset>
                </wp:positionV>
                <wp:extent cx="255270" cy="179705"/>
                <wp:effectExtent l="0" t="0" r="11430" b="107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60A9" id="Text Box 71" o:spid="_x0000_s1049" type="#_x0000_t202" style="position:absolute;margin-left:267.75pt;margin-top:34.6pt;width:20.1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">
                <v:textbox>
                  <w:txbxContent>
                    <w:p w:rsidR="009A6D81" w:rsidRPr="00106351" w:rsidRDefault="009A6D81" w:rsidP="00E45002">
                      <w:pPr>
                        <w:rPr>
                          <w:szCs w:val="20"/>
                        </w:rPr>
                      </w:pPr>
                    </w:p>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14:anchorId="3CF0C18B" wp14:editId="7B3DBE12">
                <wp:simplePos x="0" y="0"/>
                <wp:positionH relativeFrom="column">
                  <wp:posOffset>2514600</wp:posOffset>
                </wp:positionH>
                <wp:positionV relativeFrom="paragraph">
                  <wp:posOffset>439420</wp:posOffset>
                </wp:positionV>
                <wp:extent cx="255270" cy="179705"/>
                <wp:effectExtent l="9525" t="5715" r="11430" b="50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A6D81" w:rsidRPr="00F82817"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C18B" id="Text Box 70" o:spid="_x0000_s1050" type="#_x0000_t202" style="position:absolute;margin-left:198pt;margin-top:34.6pt;width:20.1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">
                <v:textbox>
                  <w:txbxContent>
                    <w:p w:rsidR="009A6D81" w:rsidRPr="00F82817" w:rsidRDefault="009A6D81" w:rsidP="00E45002">
                      <w:pPr>
                        <w:rPr>
                          <w:szCs w:val="20"/>
                        </w:rPr>
                      </w:pPr>
                    </w:p>
                  </w:txbxContent>
                </v:textbox>
              </v:shape>
            </w:pict>
          </mc:Fallback>
        </mc:AlternateContent>
      </w:r>
      <w:r w:rsidRPr="00727208">
        <w:rPr>
          <w:rFonts w:ascii="Times New Roman" w:eastAsia="Times New Roman" w:hAnsi="Times New Roman" w:cs="Times New Roman"/>
          <w:sz w:val="24"/>
          <w:szCs w:val="24"/>
          <w:lang w:eastAsia="en-IN"/>
        </w:rPr>
        <w:t xml:space="preserve">      University</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t xml:space="preserve">State   </w:t>
      </w:r>
      <w:r w:rsidRPr="00727208">
        <w:rPr>
          <w:rFonts w:ascii="Times New Roman" w:eastAsia="Times New Roman" w:hAnsi="Times New Roman" w:cs="Times New Roman"/>
          <w:sz w:val="24"/>
          <w:szCs w:val="24"/>
          <w:lang w:eastAsia="en-IN"/>
        </w:rPr>
        <w:tab/>
        <w:t xml:space="preserve">Central        </w:t>
      </w:r>
      <w:r w:rsidR="00DE1FC6">
        <w:rPr>
          <w:rFonts w:ascii="Times New Roman" w:eastAsia="Times New Roman" w:hAnsi="Times New Roman" w:cs="Times New Roman"/>
          <w:sz w:val="24"/>
          <w:szCs w:val="24"/>
          <w:lang w:eastAsia="en-IN"/>
        </w:rPr>
        <w:t xml:space="preserve">   </w:t>
      </w:r>
      <w:r w:rsidRPr="00727208">
        <w:rPr>
          <w:rFonts w:ascii="Times New Roman" w:eastAsia="Times New Roman" w:hAnsi="Times New Roman" w:cs="Times New Roman"/>
          <w:sz w:val="24"/>
          <w:szCs w:val="24"/>
          <w:lang w:eastAsia="en-IN"/>
        </w:rPr>
        <w:t xml:space="preserve">Deemed  </w:t>
      </w:r>
      <w:r w:rsidRPr="00727208">
        <w:rPr>
          <w:rFonts w:ascii="Times New Roman" w:eastAsia="Times New Roman" w:hAnsi="Times New Roman" w:cs="Times New Roman"/>
          <w:sz w:val="24"/>
          <w:szCs w:val="24"/>
          <w:lang w:eastAsia="en-IN"/>
        </w:rPr>
        <w:tab/>
        <w:t xml:space="preserve">Private  </w:t>
      </w:r>
    </w:p>
    <w:p w:rsidR="00E45002" w:rsidRPr="00727208" w:rsidRDefault="00E45002" w:rsidP="00E45002">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Affiliated College</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t xml:space="preserve">Yes                No </w:t>
      </w:r>
    </w:p>
    <w:p w:rsidR="00E45002" w:rsidRPr="00727208" w:rsidRDefault="00E45002" w:rsidP="00E45002">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14:anchorId="0AB1AACF" wp14:editId="5CF27AD3">
                <wp:simplePos x="0" y="0"/>
                <wp:positionH relativeFrom="column">
                  <wp:posOffset>3398520</wp:posOffset>
                </wp:positionH>
                <wp:positionV relativeFrom="paragraph">
                  <wp:posOffset>0</wp:posOffset>
                </wp:positionV>
                <wp:extent cx="255270" cy="179705"/>
                <wp:effectExtent l="0" t="0" r="11430" b="1079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1AACF" id="Text Box 69" o:spid="_x0000_s1051" type="#_x0000_t202" style="position:absolute;left:0;text-align:left;margin-left:267.6pt;margin-top:0;width:20.1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">
                <v:textbox>
                  <w:txbxContent>
                    <w:p w:rsidR="009A6D81" w:rsidRPr="00106351" w:rsidRDefault="009A6D81" w:rsidP="00E45002">
                      <w:pPr>
                        <w:rPr>
                          <w:szCs w:val="20"/>
                        </w:rPr>
                      </w:pPr>
                    </w:p>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14:anchorId="5D5ED042" wp14:editId="19686B7D">
                <wp:simplePos x="0" y="0"/>
                <wp:positionH relativeFrom="column">
                  <wp:posOffset>2514600</wp:posOffset>
                </wp:positionH>
                <wp:positionV relativeFrom="paragraph">
                  <wp:posOffset>0</wp:posOffset>
                </wp:positionV>
                <wp:extent cx="255270" cy="179705"/>
                <wp:effectExtent l="9525" t="5715" r="11430" b="50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D042" id="Text Box 68" o:spid="_x0000_s1052" type="#_x0000_t202" style="position:absolute;left:0;text-align:left;margin-left:198pt;margin-top:0;width:20.1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">
                <v:textbox>
                  <w:txbxContent>
                    <w:p w:rsidR="009A6D81" w:rsidRPr="00106351" w:rsidRDefault="009A6D81" w:rsidP="00E45002">
                      <w:pPr>
                        <w:rPr>
                          <w:szCs w:val="20"/>
                        </w:rPr>
                      </w:pPr>
                    </w:p>
                  </w:txbxContent>
                </v:textbox>
              </v:shape>
            </w:pict>
          </mc:Fallback>
        </mc:AlternateContent>
      </w:r>
      <w:r w:rsidRPr="00727208">
        <w:rPr>
          <w:rFonts w:ascii="Times New Roman" w:eastAsia="Times New Roman" w:hAnsi="Times New Roman" w:cs="Times New Roman"/>
          <w:sz w:val="24"/>
          <w:szCs w:val="24"/>
          <w:lang w:eastAsia="en-IN"/>
        </w:rPr>
        <w:t>Constituent College</w:t>
      </w:r>
      <w:r w:rsidRPr="00727208">
        <w:rPr>
          <w:rFonts w:ascii="Times New Roman" w:eastAsia="Times New Roman" w:hAnsi="Times New Roman" w:cs="Times New Roman"/>
          <w:sz w:val="24"/>
          <w:szCs w:val="24"/>
          <w:lang w:eastAsia="en-IN"/>
        </w:rPr>
        <w:tab/>
        <w:t xml:space="preserve">Yes                No   </w:t>
      </w:r>
    </w:p>
    <w:p w:rsidR="00E45002" w:rsidRPr="00727208" w:rsidRDefault="00965629" w:rsidP="00E45002">
      <w:pPr>
        <w:tabs>
          <w:tab w:val="left" w:pos="1134"/>
          <w:tab w:val="left" w:pos="2268"/>
          <w:tab w:val="left" w:pos="3402"/>
          <w:tab w:val="left" w:pos="4536"/>
        </w:tabs>
        <w:spacing w:line="48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637DC9DA" wp14:editId="6BB5A2C2">
                <wp:simplePos x="0" y="0"/>
                <wp:positionH relativeFrom="column">
                  <wp:posOffset>3400425</wp:posOffset>
                </wp:positionH>
                <wp:positionV relativeFrom="paragraph">
                  <wp:posOffset>8890</wp:posOffset>
                </wp:positionV>
                <wp:extent cx="255270" cy="179705"/>
                <wp:effectExtent l="0" t="0" r="11430" b="1079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DC9DA" id="Text Box 65" o:spid="_x0000_s1053" type="#_x0000_t202" style="position:absolute;margin-left:267.75pt;margin-top:.7pt;width:20.1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">
                <v:textbox>
                  <w:txbxContent>
                    <w:p w:rsidR="009A6D81" w:rsidRPr="00106351" w:rsidRDefault="009A6D81" w:rsidP="00E45002">
                      <w:pPr>
                        <w:rPr>
                          <w:szCs w:val="20"/>
                        </w:rPr>
                      </w:pPr>
                    </w:p>
                  </w:txbxContent>
                </v:textbox>
              </v:shape>
            </w:pict>
          </mc:Fallback>
        </mc:AlternateContent>
      </w:r>
      <w:r w:rsidR="00E45002"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1184" behindDoc="0" locked="0" layoutInCell="1" allowOverlap="1" wp14:anchorId="291AA4B6" wp14:editId="7E2D917C">
                <wp:simplePos x="0" y="0"/>
                <wp:positionH relativeFrom="column">
                  <wp:posOffset>4000500</wp:posOffset>
                </wp:positionH>
                <wp:positionV relativeFrom="paragraph">
                  <wp:posOffset>384175</wp:posOffset>
                </wp:positionV>
                <wp:extent cx="369570" cy="261620"/>
                <wp:effectExtent l="9525" t="9525" r="11430" b="50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AA4B6" id="Text Box 67" o:spid="_x0000_s1054" type="#_x0000_t202" style="position:absolute;margin-left:315pt;margin-top:30.25pt;width:29.1pt;height:20.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InLgIAAFk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">
                <v:textbox>
                  <w:txbxContent>
                    <w:p w:rsidR="009A6D81" w:rsidRPr="00106351" w:rsidRDefault="009A6D81" w:rsidP="00E45002">
                      <w:pPr>
                        <w:rPr>
                          <w:szCs w:val="20"/>
                        </w:rPr>
                      </w:pPr>
                    </w:p>
                  </w:txbxContent>
                </v:textbox>
              </v:shape>
            </w:pict>
          </mc:Fallback>
        </mc:AlternateContent>
      </w:r>
      <w:r w:rsidR="00E45002"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0160" behindDoc="0" locked="0" layoutInCell="1" allowOverlap="1" wp14:anchorId="35334B2B" wp14:editId="0BD773AF">
                <wp:simplePos x="0" y="0"/>
                <wp:positionH relativeFrom="column">
                  <wp:posOffset>3200400</wp:posOffset>
                </wp:positionH>
                <wp:positionV relativeFrom="paragraph">
                  <wp:posOffset>418465</wp:posOffset>
                </wp:positionV>
                <wp:extent cx="342900" cy="227330"/>
                <wp:effectExtent l="9525" t="5715" r="9525" b="50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4B2B" id="Text Box 66" o:spid="_x0000_s1055" type="#_x0000_t202" style="position:absolute;margin-left:252pt;margin-top:32.95pt;width:27pt;height:17.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bILgIAAFk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">
                <v:textbox>
                  <w:txbxContent>
                    <w:p w:rsidR="009A6D81" w:rsidRPr="00106351" w:rsidRDefault="009A6D81" w:rsidP="00E45002">
                      <w:pPr>
                        <w:rPr>
                          <w:szCs w:val="20"/>
                        </w:rPr>
                      </w:pPr>
                    </w:p>
                  </w:txbxContent>
                </v:textbox>
              </v:shape>
            </w:pict>
          </mc:Fallback>
        </mc:AlternateContent>
      </w:r>
      <w:r w:rsidR="00E45002"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5040" behindDoc="0" locked="0" layoutInCell="1" allowOverlap="1" wp14:anchorId="5BB28888" wp14:editId="6B2CB30E">
                <wp:simplePos x="0" y="0"/>
                <wp:positionH relativeFrom="column">
                  <wp:posOffset>2514600</wp:posOffset>
                </wp:positionH>
                <wp:positionV relativeFrom="paragraph">
                  <wp:posOffset>8890</wp:posOffset>
                </wp:positionV>
                <wp:extent cx="255270" cy="179705"/>
                <wp:effectExtent l="9525" t="5715" r="11430" b="50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8888" id="Text Box 64" o:spid="_x0000_s1056" type="#_x0000_t202" style="position:absolute;margin-left:198pt;margin-top:.7pt;width:20.1pt;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">
                <v:textbox>
                  <w:txbxContent>
                    <w:p w:rsidR="009A6D81" w:rsidRPr="00106351" w:rsidRDefault="009A6D81" w:rsidP="00E45002">
                      <w:pPr>
                        <w:rPr>
                          <w:szCs w:val="20"/>
                        </w:rPr>
                      </w:pPr>
                    </w:p>
                  </w:txbxContent>
                </v:textbox>
              </v:shape>
            </w:pict>
          </mc:Fallback>
        </mc:AlternateContent>
      </w:r>
      <w:r w:rsidR="00E45002" w:rsidRPr="00727208">
        <w:rPr>
          <w:rFonts w:ascii="Times New Roman" w:eastAsia="Times New Roman" w:hAnsi="Times New Roman" w:cs="Times New Roman"/>
          <w:sz w:val="24"/>
          <w:szCs w:val="24"/>
          <w:lang w:eastAsia="en-IN"/>
        </w:rPr>
        <w:t xml:space="preserve">     Autonomous college of UGC</w:t>
      </w:r>
      <w:r w:rsidR="00E45002" w:rsidRPr="00727208">
        <w:rPr>
          <w:rFonts w:ascii="Times New Roman" w:eastAsia="Times New Roman" w:hAnsi="Times New Roman" w:cs="Times New Roman"/>
          <w:sz w:val="24"/>
          <w:szCs w:val="24"/>
          <w:lang w:eastAsia="en-IN"/>
        </w:rPr>
        <w:tab/>
        <w:t xml:space="preserve">Yes                No   </w:t>
      </w:r>
      <w:r w:rsidR="00E45002"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134"/>
          <w:tab w:val="left" w:pos="2268"/>
          <w:tab w:val="left" w:pos="3402"/>
          <w:tab w:val="left" w:pos="4536"/>
          <w:tab w:val="left" w:pos="6449"/>
        </w:tabs>
        <w:spacing w:line="48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Regulatory Agency approved Institution</w:t>
      </w:r>
      <w:r w:rsidRPr="00727208">
        <w:rPr>
          <w:rFonts w:ascii="Times New Roman" w:eastAsia="Times New Roman" w:hAnsi="Times New Roman" w:cs="Times New Roman"/>
          <w:sz w:val="24"/>
          <w:szCs w:val="24"/>
          <w:lang w:eastAsia="en-IN"/>
        </w:rPr>
        <w:tab/>
        <w:t xml:space="preserve">Yes                No   </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134"/>
          <w:tab w:val="left" w:pos="2268"/>
          <w:tab w:val="left" w:pos="3402"/>
          <w:tab w:val="left" w:pos="4536"/>
          <w:tab w:val="left" w:pos="5670"/>
          <w:tab w:val="left" w:pos="6804"/>
          <w:tab w:val="left" w:pos="7545"/>
          <w:tab w:val="left" w:pos="7938"/>
        </w:tabs>
        <w:spacing w:after="0" w:line="48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(eg. AICTE, BCI, MCI, PCI, NCI)</w:t>
      </w:r>
    </w:p>
    <w:p w:rsidR="00E45002" w:rsidRPr="0072720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2CDDFE46" wp14:editId="5B708358">
                <wp:simplePos x="0" y="0"/>
                <wp:positionH relativeFrom="column">
                  <wp:posOffset>2447925</wp:posOffset>
                </wp:positionH>
                <wp:positionV relativeFrom="paragraph">
                  <wp:posOffset>163830</wp:posOffset>
                </wp:positionV>
                <wp:extent cx="255905" cy="276225"/>
                <wp:effectExtent l="0" t="0" r="10795"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7622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r>
                              <w:rPr>
                                <w:rFonts w:cstheme="minorHAnsi"/>
                                <w:szCs w:val="20"/>
                              </w:rPr>
                              <w:t>√</w:t>
                            </w:r>
                          </w:p>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FE46" id="Text Box 61" o:spid="_x0000_s1057" type="#_x0000_t202" style="position:absolute;margin-left:192.75pt;margin-top:12.9pt;width:20.1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">
                <v:textbox>
                  <w:txbxContent>
                    <w:p w:rsidR="009A6D81" w:rsidRPr="00106351" w:rsidRDefault="009A6D81" w:rsidP="00E45002">
                      <w:pPr>
                        <w:rPr>
                          <w:szCs w:val="20"/>
                        </w:rPr>
                      </w:pPr>
                      <w:r>
                        <w:rPr>
                          <w:rFonts w:cstheme="minorHAnsi"/>
                          <w:szCs w:val="20"/>
                        </w:rPr>
                        <w:t>√</w:t>
                      </w:r>
                    </w:p>
                    <w:p w:rsidR="009A6D81" w:rsidRPr="005613F9" w:rsidRDefault="009A6D81" w:rsidP="00E45002">
                      <w:pPr>
                        <w:rPr>
                          <w:sz w:val="20"/>
                          <w:szCs w:val="20"/>
                        </w:rPr>
                      </w:pPr>
                    </w:p>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3232" behindDoc="0" locked="0" layoutInCell="1" allowOverlap="1" wp14:anchorId="066B9E7D" wp14:editId="69ABDAE1">
                <wp:simplePos x="0" y="0"/>
                <wp:positionH relativeFrom="column">
                  <wp:posOffset>4114800</wp:posOffset>
                </wp:positionH>
                <wp:positionV relativeFrom="paragraph">
                  <wp:posOffset>162560</wp:posOffset>
                </wp:positionV>
                <wp:extent cx="255270" cy="179705"/>
                <wp:effectExtent l="9525" t="5715" r="11430" b="50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B9E7D" id="Text Box 63" o:spid="_x0000_s1058" type="#_x0000_t202" style="position:absolute;margin-left:324pt;margin-top:12.8pt;width:20.1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">
                <v:textbox>
                  <w:txbxContent>
                    <w:p w:rsidR="009A6D81" w:rsidRPr="00106351" w:rsidRDefault="009A6D81" w:rsidP="00E45002">
                      <w:pPr>
                        <w:rPr>
                          <w:szCs w:val="20"/>
                        </w:rPr>
                      </w:pPr>
                    </w:p>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00F8CFCB" wp14:editId="6448615B">
                <wp:simplePos x="0" y="0"/>
                <wp:positionH relativeFrom="column">
                  <wp:posOffset>3200400</wp:posOffset>
                </wp:positionH>
                <wp:positionV relativeFrom="paragraph">
                  <wp:posOffset>162560</wp:posOffset>
                </wp:positionV>
                <wp:extent cx="255270" cy="179705"/>
                <wp:effectExtent l="9525" t="5715" r="11430" b="50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8CFCB" id="Text Box 62" o:spid="_x0000_s1059" type="#_x0000_t202" style="position:absolute;margin-left:252pt;margin-top:12.8pt;width:20.1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">
                <v:textbox>
                  <w:txbxContent>
                    <w:p w:rsidR="009A6D81" w:rsidRPr="00106351" w:rsidRDefault="009A6D81" w:rsidP="00E45002">
                      <w:pPr>
                        <w:rPr>
                          <w:szCs w:val="20"/>
                        </w:rPr>
                      </w:pPr>
                    </w:p>
                  </w:txbxContent>
                </v:textbox>
              </v:shape>
            </w:pict>
          </mc:Fallback>
        </mc:AlternateContent>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Type of Institution </w:t>
      </w:r>
      <w:r w:rsidRPr="00727208">
        <w:rPr>
          <w:rFonts w:ascii="Times New Roman" w:eastAsia="Times New Roman" w:hAnsi="Times New Roman" w:cs="Times New Roman"/>
          <w:sz w:val="24"/>
          <w:szCs w:val="24"/>
          <w:lang w:eastAsia="en-IN"/>
        </w:rPr>
        <w:tab/>
        <w:t xml:space="preserve">Co-education           </w:t>
      </w:r>
      <w:r w:rsidRPr="00727208">
        <w:rPr>
          <w:rFonts w:ascii="Times New Roman" w:eastAsia="Times New Roman" w:hAnsi="Times New Roman" w:cs="Times New Roman"/>
          <w:sz w:val="24"/>
          <w:szCs w:val="24"/>
          <w:lang w:eastAsia="en-IN"/>
        </w:rPr>
        <w:tab/>
        <w:t xml:space="preserve">Men       </w:t>
      </w:r>
      <w:r w:rsidRPr="00727208">
        <w:rPr>
          <w:rFonts w:ascii="Times New Roman" w:eastAsia="Times New Roman" w:hAnsi="Times New Roman" w:cs="Times New Roman"/>
          <w:sz w:val="24"/>
          <w:szCs w:val="24"/>
          <w:lang w:eastAsia="en-IN"/>
        </w:rPr>
        <w:tab/>
        <w:t xml:space="preserve">Women  </w:t>
      </w:r>
    </w:p>
    <w:p w:rsidR="00E45002" w:rsidRPr="0072720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5280" behindDoc="0" locked="0" layoutInCell="1" allowOverlap="1" wp14:anchorId="47CBCC42" wp14:editId="7067CA01">
                <wp:simplePos x="0" y="0"/>
                <wp:positionH relativeFrom="column">
                  <wp:posOffset>3314700</wp:posOffset>
                </wp:positionH>
                <wp:positionV relativeFrom="paragraph">
                  <wp:posOffset>165735</wp:posOffset>
                </wp:positionV>
                <wp:extent cx="255270" cy="276225"/>
                <wp:effectExtent l="0" t="0" r="1143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7622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r>
                              <w:rPr>
                                <w:rFonts w:cstheme="minorHAnsi"/>
                                <w:szCs w:val="20"/>
                              </w:rPr>
                              <w:t>√</w:t>
                            </w:r>
                          </w:p>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BCC42" id="Text Box 60" o:spid="_x0000_s1060" type="#_x0000_t202" style="position:absolute;margin-left:261pt;margin-top:13.05pt;width:20.1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">
                <v:textbox>
                  <w:txbxContent>
                    <w:p w:rsidR="009A6D81" w:rsidRPr="00106351" w:rsidRDefault="009A6D81" w:rsidP="00E45002">
                      <w:pPr>
                        <w:rPr>
                          <w:szCs w:val="20"/>
                        </w:rPr>
                      </w:pPr>
                      <w:r>
                        <w:rPr>
                          <w:rFonts w:cstheme="minorHAnsi"/>
                          <w:szCs w:val="20"/>
                        </w:rPr>
                        <w:t>√</w:t>
                      </w:r>
                    </w:p>
                    <w:p w:rsidR="009A6D81" w:rsidRPr="00106351" w:rsidRDefault="009A6D81" w:rsidP="00E45002">
                      <w:pPr>
                        <w:rPr>
                          <w:szCs w:val="20"/>
                        </w:rPr>
                      </w:pPr>
                    </w:p>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4256" behindDoc="0" locked="0" layoutInCell="1" allowOverlap="1" wp14:anchorId="58BD73E2" wp14:editId="7713981D">
                <wp:simplePos x="0" y="0"/>
                <wp:positionH relativeFrom="column">
                  <wp:posOffset>2457450</wp:posOffset>
                </wp:positionH>
                <wp:positionV relativeFrom="paragraph">
                  <wp:posOffset>137160</wp:posOffset>
                </wp:positionV>
                <wp:extent cx="246380" cy="304800"/>
                <wp:effectExtent l="0" t="0" r="2032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304800"/>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r>
                              <w:rPr>
                                <w:rFonts w:cstheme="minorHAnsi"/>
                                <w:szCs w:val="20"/>
                              </w:rPr>
                              <w:t>√</w:t>
                            </w:r>
                          </w:p>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D73E2" id="Text Box 59" o:spid="_x0000_s1061" type="#_x0000_t202" style="position:absolute;margin-left:193.5pt;margin-top:10.8pt;width:19.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">
                <v:textbox>
                  <w:txbxContent>
                    <w:p w:rsidR="009A6D81" w:rsidRPr="00106351" w:rsidRDefault="009A6D81" w:rsidP="00E45002">
                      <w:pPr>
                        <w:rPr>
                          <w:szCs w:val="20"/>
                        </w:rPr>
                      </w:pPr>
                      <w:r>
                        <w:rPr>
                          <w:rFonts w:cstheme="minorHAnsi"/>
                          <w:szCs w:val="20"/>
                        </w:rPr>
                        <w:t>√</w:t>
                      </w:r>
                    </w:p>
                    <w:p w:rsidR="009A6D81" w:rsidRPr="005613F9" w:rsidRDefault="009A6D81" w:rsidP="00E45002">
                      <w:pPr>
                        <w:rPr>
                          <w:sz w:val="20"/>
                          <w:szCs w:val="20"/>
                        </w:rPr>
                      </w:pPr>
                    </w:p>
                  </w:txbxContent>
                </v:textbox>
              </v:shape>
            </w:pict>
          </mc:Fallback>
        </mc:AlternateConten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6304" behindDoc="0" locked="0" layoutInCell="1" allowOverlap="1" wp14:anchorId="45BF89C5" wp14:editId="60152082">
                <wp:simplePos x="0" y="0"/>
                <wp:positionH relativeFrom="column">
                  <wp:posOffset>4114800</wp:posOffset>
                </wp:positionH>
                <wp:positionV relativeFrom="paragraph">
                  <wp:posOffset>0</wp:posOffset>
                </wp:positionV>
                <wp:extent cx="255270" cy="179705"/>
                <wp:effectExtent l="9525" t="6350" r="11430" b="139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89C5" id="Text Box 58" o:spid="_x0000_s1062" type="#_x0000_t202" style="position:absolute;margin-left:324pt;margin-top:0;width:20.1pt;height:14.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">
                <v:textbox>
                  <w:txbxContent>
                    <w:p w:rsidR="009A6D81" w:rsidRPr="00106351" w:rsidRDefault="009A6D81" w:rsidP="00E45002">
                      <w:pPr>
                        <w:rPr>
                          <w:szCs w:val="20"/>
                        </w:rPr>
                      </w:pPr>
                    </w:p>
                  </w:txbxContent>
                </v:textbox>
              </v:shape>
            </w:pict>
          </mc:Fallback>
        </mc:AlternateConten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t>Urban</w:t>
      </w:r>
      <w:r w:rsidRPr="00727208">
        <w:rPr>
          <w:rFonts w:ascii="Times New Roman" w:eastAsia="Times New Roman" w:hAnsi="Times New Roman" w:cs="Times New Roman"/>
          <w:sz w:val="24"/>
          <w:szCs w:val="24"/>
          <w:lang w:eastAsia="en-IN"/>
        </w:rPr>
        <w:tab/>
        <w:t xml:space="preserve">                    Rural     </w:t>
      </w:r>
      <w:r w:rsidRPr="00727208">
        <w:rPr>
          <w:rFonts w:ascii="Times New Roman" w:eastAsia="Times New Roman" w:hAnsi="Times New Roman" w:cs="Times New Roman"/>
          <w:sz w:val="24"/>
          <w:szCs w:val="24"/>
          <w:lang w:eastAsia="en-IN"/>
        </w:rPr>
        <w:tab/>
        <w:t xml:space="preserve"> Tribal    </w:t>
      </w:r>
    </w:p>
    <w:p w:rsidR="00E45002" w:rsidRPr="00727208" w:rsidRDefault="00FB4D75"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56A787B8" wp14:editId="740E7B0E">
                <wp:simplePos x="0" y="0"/>
                <wp:positionH relativeFrom="column">
                  <wp:posOffset>4819650</wp:posOffset>
                </wp:positionH>
                <wp:positionV relativeFrom="paragraph">
                  <wp:posOffset>168275</wp:posOffset>
                </wp:positionV>
                <wp:extent cx="249555" cy="314325"/>
                <wp:effectExtent l="0" t="0" r="17145"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31432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r>
                              <w:rPr>
                                <w:rFonts w:cstheme="minorHAnsi"/>
                                <w:szCs w:val="20"/>
                              </w:rPr>
                              <w:t>√</w:t>
                            </w:r>
                          </w:p>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87B8" id="Text Box 57" o:spid="_x0000_s1063" type="#_x0000_t202" style="position:absolute;margin-left:379.5pt;margin-top:13.25pt;width:19.6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">
                <v:textbox>
                  <w:txbxContent>
                    <w:p w:rsidR="009A6D81" w:rsidRPr="00106351" w:rsidRDefault="009A6D81" w:rsidP="00E45002">
                      <w:pPr>
                        <w:rPr>
                          <w:szCs w:val="20"/>
                        </w:rPr>
                      </w:pPr>
                      <w:r>
                        <w:rPr>
                          <w:rFonts w:cstheme="minorHAnsi"/>
                          <w:szCs w:val="20"/>
                        </w:rPr>
                        <w:t>√</w:t>
                      </w:r>
                    </w:p>
                    <w:p w:rsidR="009A6D81" w:rsidRPr="005613F9" w:rsidRDefault="009A6D81" w:rsidP="00E45002">
                      <w:pPr>
                        <w:rPr>
                          <w:sz w:val="20"/>
                          <w:szCs w:val="20"/>
                        </w:rPr>
                      </w:pPr>
                    </w:p>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667BFC6D" wp14:editId="3D8FDA15">
                <wp:simplePos x="0" y="0"/>
                <wp:positionH relativeFrom="column">
                  <wp:posOffset>3573780</wp:posOffset>
                </wp:positionH>
                <wp:positionV relativeFrom="paragraph">
                  <wp:posOffset>168275</wp:posOffset>
                </wp:positionV>
                <wp:extent cx="295275" cy="314325"/>
                <wp:effectExtent l="0" t="0" r="2857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432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r>
                              <w:rPr>
                                <w:rFonts w:cstheme="minorHAnsi"/>
                                <w:szCs w:val="20"/>
                              </w:rPr>
                              <w:t>√</w:t>
                            </w:r>
                          </w:p>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FC6D" id="Text Box 56" o:spid="_x0000_s1064" type="#_x0000_t202" style="position:absolute;margin-left:281.4pt;margin-top:13.25pt;width:23.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">
                <v:textbox>
                  <w:txbxContent>
                    <w:p w:rsidR="009A6D81" w:rsidRPr="00106351" w:rsidRDefault="009A6D81" w:rsidP="00E45002">
                      <w:pPr>
                        <w:rPr>
                          <w:szCs w:val="20"/>
                        </w:rPr>
                      </w:pPr>
                      <w:r>
                        <w:rPr>
                          <w:rFonts w:cstheme="minorHAnsi"/>
                          <w:szCs w:val="20"/>
                        </w:rPr>
                        <w:t>√</w:t>
                      </w:r>
                    </w:p>
                    <w:p w:rsidR="009A6D81" w:rsidRPr="005613F9" w:rsidRDefault="009A6D81" w:rsidP="00E45002">
                      <w:pPr>
                        <w:rPr>
                          <w:sz w:val="20"/>
                          <w:szCs w:val="20"/>
                        </w:rPr>
                      </w:pPr>
                    </w:p>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52AE3477" wp14:editId="001F9519">
                <wp:simplePos x="0" y="0"/>
                <wp:positionH relativeFrom="column">
                  <wp:posOffset>2447925</wp:posOffset>
                </wp:positionH>
                <wp:positionV relativeFrom="paragraph">
                  <wp:posOffset>167640</wp:posOffset>
                </wp:positionV>
                <wp:extent cx="255905" cy="179705"/>
                <wp:effectExtent l="0" t="0" r="10795"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79705"/>
                        </a:xfrm>
                        <a:prstGeom prst="rect">
                          <a:avLst/>
                        </a:prstGeom>
                        <a:solidFill>
                          <a:srgbClr val="FFFFFF"/>
                        </a:solidFill>
                        <a:ln w="9525">
                          <a:solidFill>
                            <a:srgbClr val="000000"/>
                          </a:solidFill>
                          <a:miter lim="800000"/>
                          <a:headEnd/>
                          <a:tailEnd/>
                        </a:ln>
                      </wps:spPr>
                      <wps:txbx>
                        <w:txbxContent>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E3477" id="Text Box 55" o:spid="_x0000_s1065" type="#_x0000_t202" style="position:absolute;margin-left:192.75pt;margin-top:13.2pt;width:20.15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Da4LQIAAFkEAAAOAAAAZHJzL2Uyb0RvYy54bWysVNtu2zAMfR+wfxD0vtjJ4q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">
                <v:textbox>
                  <w:txbxContent>
                    <w:p w:rsidR="009A6D81" w:rsidRPr="005613F9" w:rsidRDefault="009A6D81" w:rsidP="00E45002">
                      <w:pPr>
                        <w:rPr>
                          <w:sz w:val="20"/>
                          <w:szCs w:val="20"/>
                        </w:rPr>
                      </w:pPr>
                    </w:p>
                  </w:txbxContent>
                </v:textbox>
              </v:shape>
            </w:pict>
          </mc:Fallback>
        </mc:AlternateContent>
      </w:r>
    </w:p>
    <w:p w:rsidR="00E45002" w:rsidRPr="00727208" w:rsidRDefault="00E45002" w:rsidP="00E45002">
      <w:pPr>
        <w:tabs>
          <w:tab w:val="left" w:pos="1134"/>
          <w:tab w:val="left" w:pos="2268"/>
          <w:tab w:val="left" w:pos="3402"/>
          <w:tab w:val="left" w:pos="3894"/>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Financial Status     Grant-in-aid</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t xml:space="preserve"> UGC 2(f)              UGC 12B           </w:t>
      </w:r>
    </w:p>
    <w:p w:rsidR="00E45002" w:rsidRPr="0072720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E45002" w:rsidRPr="00727208"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14:anchorId="4CFF8BD3" wp14:editId="02A40C8D">
                <wp:simplePos x="0" y="0"/>
                <wp:positionH relativeFrom="column">
                  <wp:posOffset>5156835</wp:posOffset>
                </wp:positionH>
                <wp:positionV relativeFrom="paragraph">
                  <wp:posOffset>11430</wp:posOffset>
                </wp:positionV>
                <wp:extent cx="179705" cy="179705"/>
                <wp:effectExtent l="0" t="0" r="10795"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F8BD3" id="Text Box 54" o:spid="_x0000_s1066" type="#_x0000_t202" style="position:absolute;margin-left:406.05pt;margin-top:.9pt;width:14.15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">
                <v:textbox>
                  <w:txbxContent>
                    <w:p w:rsidR="009A6D81" w:rsidRPr="005613F9" w:rsidRDefault="009A6D81" w:rsidP="00E45002">
                      <w:pPr>
                        <w:rPr>
                          <w:sz w:val="20"/>
                          <w:szCs w:val="20"/>
                        </w:rPr>
                      </w:pPr>
                    </w:p>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14:anchorId="6A822A1A" wp14:editId="1E962016">
                <wp:simplePos x="0" y="0"/>
                <wp:positionH relativeFrom="column">
                  <wp:posOffset>3314700</wp:posOffset>
                </wp:positionH>
                <wp:positionV relativeFrom="paragraph">
                  <wp:posOffset>11430</wp:posOffset>
                </wp:positionV>
                <wp:extent cx="179705" cy="179705"/>
                <wp:effectExtent l="9525" t="13970" r="10795" b="63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22A1A" id="Text Box 53" o:spid="_x0000_s1067" type="#_x0000_t202" style="position:absolute;margin-left:261pt;margin-top:.9pt;width:14.15pt;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">
                <v:textbox>
                  <w:txbxContent>
                    <w:p w:rsidR="009A6D81" w:rsidRPr="005613F9" w:rsidRDefault="009A6D81" w:rsidP="00E45002">
                      <w:pPr>
                        <w:rPr>
                          <w:sz w:val="20"/>
                          <w:szCs w:val="20"/>
                        </w:rPr>
                      </w:pPr>
                    </w:p>
                  </w:txbxContent>
                </v:textbox>
              </v:shape>
            </w:pict>
          </mc:Fallback>
        </mc:AlternateConten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t xml:space="preserve">Grant-in-aid + Self Financing             Totally Self-financing   </w:t>
      </w:r>
      <w:del w:id="1" w:author="Abhi" w:date="2013-11-22T15:25:00Z">
        <w:r w:rsidRPr="00727208" w:rsidDel="00CF387C">
          <w:rPr>
            <w:rFonts w:ascii="Times New Roman" w:eastAsia="Times New Roman" w:hAnsi="Times New Roman" w:cs="Times New Roman"/>
            <w:sz w:val="24"/>
            <w:szCs w:val="24"/>
            <w:lang w:eastAsia="en-IN"/>
          </w:rPr>
          <w:fldChar w:fldCharType="begin"/>
        </w:r>
        <w:r w:rsidRPr="00727208" w:rsidDel="00CF387C">
          <w:rPr>
            <w:rFonts w:ascii="Times New Roman" w:eastAsia="Times New Roman" w:hAnsi="Times New Roman" w:cs="Times New Roman"/>
            <w:sz w:val="24"/>
            <w:szCs w:val="24"/>
            <w:lang w:eastAsia="en-IN"/>
          </w:rPr>
          <w:delInstrText xml:space="preserve"> FORMCHECKBOX </w:delInstrText>
        </w:r>
      </w:del>
      <w:r w:rsidR="00B22507">
        <w:rPr>
          <w:rFonts w:ascii="Times New Roman" w:eastAsia="Times New Roman" w:hAnsi="Times New Roman" w:cs="Times New Roman"/>
          <w:sz w:val="24"/>
          <w:szCs w:val="24"/>
          <w:lang w:eastAsia="en-IN"/>
        </w:rPr>
        <w:fldChar w:fldCharType="separate"/>
      </w:r>
      <w:del w:id="2" w:author="Abhi" w:date="2013-11-22T15:25:00Z">
        <w:r w:rsidRPr="00727208" w:rsidDel="00CF387C">
          <w:rPr>
            <w:rFonts w:ascii="Times New Roman" w:eastAsia="Times New Roman" w:hAnsi="Times New Roman" w:cs="Times New Roman"/>
            <w:sz w:val="24"/>
            <w:szCs w:val="24"/>
            <w:lang w:eastAsia="en-IN"/>
          </w:rPr>
          <w:fldChar w:fldCharType="end"/>
        </w:r>
      </w:del>
      <w:r w:rsidRPr="00727208">
        <w:rPr>
          <w:rFonts w:ascii="Times New Roman" w:eastAsia="Times New Roman" w:hAnsi="Times New Roman" w:cs="Times New Roman"/>
          <w:sz w:val="24"/>
          <w:szCs w:val="24"/>
          <w:lang w:eastAsia="en-IN"/>
        </w:rPr>
        <w:t xml:space="preserve">        </w:t>
      </w:r>
    </w:p>
    <w:p w:rsidR="00E45002" w:rsidRDefault="00E45002"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w:t>
      </w:r>
      <w:r w:rsidRPr="00727208">
        <w:rPr>
          <w:rFonts w:ascii="Times New Roman" w:eastAsia="Times New Roman" w:hAnsi="Times New Roman" w:cs="Times New Roman"/>
          <w:sz w:val="24"/>
          <w:szCs w:val="24"/>
          <w:lang w:eastAsia="en-IN"/>
        </w:rPr>
        <w:tab/>
        <w:t xml:space="preserve"> </w:t>
      </w:r>
    </w:p>
    <w:p w:rsidR="00471B41" w:rsidRPr="00727208" w:rsidRDefault="00471B41" w:rsidP="00E45002">
      <w:pPr>
        <w:tabs>
          <w:tab w:val="left" w:pos="1134"/>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3A1144" w:rsidRPr="005C22D5" w:rsidRDefault="003A1144" w:rsidP="003A1144">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lastRenderedPageBreak/>
        <w:t>1.11 Type of Faculty/Programme</w:t>
      </w:r>
    </w:p>
    <w:p w:rsidR="003A1144" w:rsidRPr="005C22D5" w:rsidRDefault="003A1144" w:rsidP="003A1144">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95808" behindDoc="0" locked="0" layoutInCell="1" allowOverlap="1" wp14:anchorId="147ED2E9" wp14:editId="606DE173">
                <wp:simplePos x="0" y="0"/>
                <wp:positionH relativeFrom="column">
                  <wp:posOffset>5257800</wp:posOffset>
                </wp:positionH>
                <wp:positionV relativeFrom="paragraph">
                  <wp:posOffset>156845</wp:posOffset>
                </wp:positionV>
                <wp:extent cx="333375" cy="285750"/>
                <wp:effectExtent l="0" t="0" r="2857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txbx>
                        <w:txbxContent>
                          <w:p w:rsidR="009A6D81" w:rsidRPr="00106351" w:rsidRDefault="009A6D81" w:rsidP="003A1144">
                            <w:pPr>
                              <w:rPr>
                                <w:szCs w:val="20"/>
                              </w:rPr>
                            </w:pPr>
                            <w:r>
                              <w:rPr>
                                <w:rFonts w:cstheme="minorHAnsi"/>
                                <w:szCs w:val="20"/>
                              </w:rPr>
                              <w:t>√</w:t>
                            </w:r>
                          </w:p>
                          <w:p w:rsidR="009A6D81" w:rsidRPr="005613F9" w:rsidRDefault="009A6D81" w:rsidP="003A11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D2E9" id="Text Box 52" o:spid="_x0000_s1068" type="#_x0000_t202" style="position:absolute;margin-left:414pt;margin-top:12.35pt;width:26.25pt;height:2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">
                <v:textbox>
                  <w:txbxContent>
                    <w:p w:rsidR="009A6D81" w:rsidRPr="00106351" w:rsidRDefault="009A6D81" w:rsidP="003A1144">
                      <w:pPr>
                        <w:rPr>
                          <w:szCs w:val="20"/>
                        </w:rPr>
                      </w:pPr>
                      <w:r>
                        <w:rPr>
                          <w:rFonts w:cstheme="minorHAnsi"/>
                          <w:szCs w:val="20"/>
                        </w:rPr>
                        <w:t>√</w:t>
                      </w:r>
                    </w:p>
                    <w:p w:rsidR="009A6D81" w:rsidRPr="005613F9" w:rsidRDefault="009A6D81" w:rsidP="003A1144">
                      <w:pPr>
                        <w:rPr>
                          <w:sz w:val="20"/>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94784" behindDoc="0" locked="0" layoutInCell="1" allowOverlap="1" wp14:anchorId="726EEA71" wp14:editId="2424DFF2">
                <wp:simplePos x="0" y="0"/>
                <wp:positionH relativeFrom="column">
                  <wp:posOffset>3829050</wp:posOffset>
                </wp:positionH>
                <wp:positionV relativeFrom="paragraph">
                  <wp:posOffset>153670</wp:posOffset>
                </wp:positionV>
                <wp:extent cx="314325" cy="285750"/>
                <wp:effectExtent l="0" t="0" r="2857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9A6D81" w:rsidRPr="00106351" w:rsidRDefault="009A6D81" w:rsidP="003A1144">
                            <w:pPr>
                              <w:rPr>
                                <w:szCs w:val="20"/>
                              </w:rPr>
                            </w:pPr>
                            <w:r>
                              <w:rPr>
                                <w:rFonts w:cstheme="minorHAnsi"/>
                                <w:szCs w:val="20"/>
                              </w:rPr>
                              <w:t>√</w:t>
                            </w:r>
                          </w:p>
                          <w:p w:rsidR="009A6D81" w:rsidRPr="005613F9" w:rsidRDefault="009A6D81" w:rsidP="003A11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EEA71" id="Text Box 48" o:spid="_x0000_s1069" type="#_x0000_t202" style="position:absolute;margin-left:301.5pt;margin-top:12.1pt;width:24.75pt;height:2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">
                <v:textbox>
                  <w:txbxContent>
                    <w:p w:rsidR="009A6D81" w:rsidRPr="00106351" w:rsidRDefault="009A6D81" w:rsidP="003A1144">
                      <w:pPr>
                        <w:rPr>
                          <w:szCs w:val="20"/>
                        </w:rPr>
                      </w:pPr>
                      <w:r>
                        <w:rPr>
                          <w:rFonts w:cstheme="minorHAnsi"/>
                          <w:szCs w:val="20"/>
                        </w:rPr>
                        <w:t>√</w:t>
                      </w:r>
                    </w:p>
                    <w:p w:rsidR="009A6D81" w:rsidRPr="005613F9" w:rsidRDefault="009A6D81" w:rsidP="003A1144">
                      <w:pPr>
                        <w:rPr>
                          <w:sz w:val="20"/>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92736" behindDoc="0" locked="0" layoutInCell="1" allowOverlap="1" wp14:anchorId="35B01A29" wp14:editId="3FE8692B">
                <wp:simplePos x="0" y="0"/>
                <wp:positionH relativeFrom="column">
                  <wp:posOffset>3086100</wp:posOffset>
                </wp:positionH>
                <wp:positionV relativeFrom="paragraph">
                  <wp:posOffset>154940</wp:posOffset>
                </wp:positionV>
                <wp:extent cx="314325" cy="285750"/>
                <wp:effectExtent l="0" t="0" r="2857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9A6D81" w:rsidRPr="00106351" w:rsidRDefault="009A6D81" w:rsidP="003A1144">
                            <w:pPr>
                              <w:rPr>
                                <w:szCs w:val="20"/>
                              </w:rPr>
                            </w:pPr>
                            <w:r>
                              <w:rPr>
                                <w:rFonts w:cstheme="minorHAnsi"/>
                                <w:szCs w:val="20"/>
                              </w:rPr>
                              <w:t>√</w:t>
                            </w:r>
                          </w:p>
                          <w:p w:rsidR="009A6D81" w:rsidRPr="00FA2A04" w:rsidRDefault="009A6D81" w:rsidP="003A114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1A29" id="Text Box 50" o:spid="_x0000_s1070" type="#_x0000_t202" style="position:absolute;margin-left:243pt;margin-top:12.2pt;width:24.75pt;height:2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">
                <v:textbox>
                  <w:txbxContent>
                    <w:p w:rsidR="009A6D81" w:rsidRPr="00106351" w:rsidRDefault="009A6D81" w:rsidP="003A1144">
                      <w:pPr>
                        <w:rPr>
                          <w:szCs w:val="20"/>
                        </w:rPr>
                      </w:pPr>
                      <w:r>
                        <w:rPr>
                          <w:rFonts w:cstheme="minorHAnsi"/>
                          <w:szCs w:val="20"/>
                        </w:rPr>
                        <w:t>√</w:t>
                      </w:r>
                    </w:p>
                    <w:p w:rsidR="009A6D81" w:rsidRPr="00FA2A04" w:rsidRDefault="009A6D81" w:rsidP="003A1144">
                      <w:pPr>
                        <w:rPr>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93760" behindDoc="0" locked="0" layoutInCell="1" allowOverlap="1" wp14:anchorId="52175B08" wp14:editId="650C1586">
                <wp:simplePos x="0" y="0"/>
                <wp:positionH relativeFrom="column">
                  <wp:posOffset>2019300</wp:posOffset>
                </wp:positionH>
                <wp:positionV relativeFrom="paragraph">
                  <wp:posOffset>135890</wp:posOffset>
                </wp:positionV>
                <wp:extent cx="266700" cy="3048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solidFill>
                          <a:srgbClr val="FFFFFF"/>
                        </a:solidFill>
                        <a:ln w="9525">
                          <a:solidFill>
                            <a:srgbClr val="000000"/>
                          </a:solidFill>
                          <a:miter lim="800000"/>
                          <a:headEnd/>
                          <a:tailEnd/>
                        </a:ln>
                      </wps:spPr>
                      <wps:txbx>
                        <w:txbxContent>
                          <w:p w:rsidR="009A6D81" w:rsidRPr="00106351" w:rsidRDefault="009A6D81" w:rsidP="003A1144">
                            <w:pPr>
                              <w:rPr>
                                <w:szCs w:val="20"/>
                              </w:rPr>
                            </w:pPr>
                            <w:r>
                              <w:rPr>
                                <w:rFonts w:cstheme="minorHAnsi"/>
                                <w:szCs w:val="20"/>
                              </w:rPr>
                              <w:t>√</w:t>
                            </w:r>
                          </w:p>
                          <w:p w:rsidR="009A6D81" w:rsidRPr="005613F9" w:rsidRDefault="009A6D81" w:rsidP="003A11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75B08" id="Text Box 49" o:spid="_x0000_s1071" type="#_x0000_t202" style="position:absolute;margin-left:159pt;margin-top:10.7pt;width:21pt;height:2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9P9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">
                <v:textbox>
                  <w:txbxContent>
                    <w:p w:rsidR="009A6D81" w:rsidRPr="00106351" w:rsidRDefault="009A6D81" w:rsidP="003A1144">
                      <w:pPr>
                        <w:rPr>
                          <w:szCs w:val="20"/>
                        </w:rPr>
                      </w:pPr>
                      <w:r>
                        <w:rPr>
                          <w:rFonts w:cstheme="minorHAnsi"/>
                          <w:szCs w:val="20"/>
                        </w:rPr>
                        <w:t>√</w:t>
                      </w:r>
                    </w:p>
                    <w:p w:rsidR="009A6D81" w:rsidRPr="005613F9" w:rsidRDefault="009A6D81" w:rsidP="003A1144">
                      <w:pPr>
                        <w:rPr>
                          <w:sz w:val="20"/>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91712" behindDoc="0" locked="0" layoutInCell="1" allowOverlap="1" wp14:anchorId="1BA2AACC" wp14:editId="4A7F03EA">
                <wp:simplePos x="0" y="0"/>
                <wp:positionH relativeFrom="column">
                  <wp:posOffset>1057275</wp:posOffset>
                </wp:positionH>
                <wp:positionV relativeFrom="paragraph">
                  <wp:posOffset>156845</wp:posOffset>
                </wp:positionV>
                <wp:extent cx="313055" cy="285750"/>
                <wp:effectExtent l="0" t="0" r="10795"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85750"/>
                        </a:xfrm>
                        <a:prstGeom prst="rect">
                          <a:avLst/>
                        </a:prstGeom>
                        <a:solidFill>
                          <a:srgbClr val="FFFFFF"/>
                        </a:solidFill>
                        <a:ln w="9525">
                          <a:solidFill>
                            <a:srgbClr val="000000"/>
                          </a:solidFill>
                          <a:miter lim="800000"/>
                          <a:headEnd/>
                          <a:tailEnd/>
                        </a:ln>
                      </wps:spPr>
                      <wps:txbx>
                        <w:txbxContent>
                          <w:p w:rsidR="009A6D81" w:rsidRPr="00106351" w:rsidRDefault="009A6D81" w:rsidP="003A1144">
                            <w:pPr>
                              <w:rPr>
                                <w:szCs w:val="20"/>
                              </w:rPr>
                            </w:pPr>
                            <w:r>
                              <w:rPr>
                                <w:rFonts w:cstheme="minorHAnsi"/>
                                <w:szCs w:val="20"/>
                              </w:rPr>
                              <w:t>√</w:t>
                            </w:r>
                          </w:p>
                          <w:p w:rsidR="009A6D81" w:rsidRPr="005613F9" w:rsidRDefault="009A6D81" w:rsidP="003A11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2AACC" id="Text Box 51" o:spid="_x0000_s1072" type="#_x0000_t202" style="position:absolute;margin-left:83.25pt;margin-top:12.35pt;width:24.65pt;height:2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">
                <v:textbox>
                  <w:txbxContent>
                    <w:p w:rsidR="009A6D81" w:rsidRPr="00106351" w:rsidRDefault="009A6D81" w:rsidP="003A1144">
                      <w:pPr>
                        <w:rPr>
                          <w:szCs w:val="20"/>
                        </w:rPr>
                      </w:pPr>
                      <w:r>
                        <w:rPr>
                          <w:rFonts w:cstheme="minorHAnsi"/>
                          <w:szCs w:val="20"/>
                        </w:rPr>
                        <w:t>√</w:t>
                      </w:r>
                    </w:p>
                    <w:p w:rsidR="009A6D81" w:rsidRPr="005613F9" w:rsidRDefault="009A6D81" w:rsidP="003A1144">
                      <w:pPr>
                        <w:rPr>
                          <w:sz w:val="20"/>
                          <w:szCs w:val="20"/>
                        </w:rPr>
                      </w:pPr>
                    </w:p>
                  </w:txbxContent>
                </v:textbox>
              </v:shape>
            </w:pict>
          </mc:Fallback>
        </mc:AlternateContent>
      </w:r>
    </w:p>
    <w:p w:rsidR="003A1144" w:rsidRPr="005C22D5" w:rsidRDefault="003A1144" w:rsidP="003A1144">
      <w:pPr>
        <w:tabs>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5C22D5">
        <w:rPr>
          <w:rFonts w:ascii="Times New Roman" w:eastAsia="Times New Roman" w:hAnsi="Times New Roman" w:cs="Times New Roman"/>
          <w:sz w:val="24"/>
          <w:szCs w:val="24"/>
          <w:lang w:eastAsia="en-IN"/>
        </w:rPr>
        <w:t xml:space="preserve">                  Arts              Science          Commerce            Law  </w:t>
      </w:r>
      <w:r w:rsidRPr="005C22D5">
        <w:rPr>
          <w:rFonts w:ascii="Times New Roman" w:eastAsia="Times New Roman" w:hAnsi="Times New Roman" w:cs="Times New Roman"/>
          <w:sz w:val="24"/>
          <w:szCs w:val="24"/>
          <w:lang w:eastAsia="en-IN"/>
        </w:rPr>
        <w:tab/>
        <w:t>PEI (Phys Edu)</w:t>
      </w:r>
    </w:p>
    <w:p w:rsidR="003A1144" w:rsidRPr="005C22D5" w:rsidRDefault="003A1144" w:rsidP="003A1144">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3A1144" w:rsidRPr="005C22D5" w:rsidRDefault="003A1144" w:rsidP="003A1144">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p>
    <w:p w:rsidR="003A1144" w:rsidRPr="005C22D5" w:rsidRDefault="003A1144" w:rsidP="003A1144">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88640" behindDoc="0" locked="0" layoutInCell="1" allowOverlap="1" wp14:anchorId="05C5FD81" wp14:editId="179AFB02">
                <wp:simplePos x="0" y="0"/>
                <wp:positionH relativeFrom="column">
                  <wp:posOffset>3867150</wp:posOffset>
                </wp:positionH>
                <wp:positionV relativeFrom="paragraph">
                  <wp:posOffset>8255</wp:posOffset>
                </wp:positionV>
                <wp:extent cx="245745" cy="179705"/>
                <wp:effectExtent l="0" t="0" r="20955" b="107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79705"/>
                        </a:xfrm>
                        <a:prstGeom prst="rect">
                          <a:avLst/>
                        </a:prstGeom>
                        <a:solidFill>
                          <a:srgbClr val="FFFFFF"/>
                        </a:solidFill>
                        <a:ln w="9525">
                          <a:solidFill>
                            <a:srgbClr val="000000"/>
                          </a:solidFill>
                          <a:miter lim="800000"/>
                          <a:headEnd/>
                          <a:tailEnd/>
                        </a:ln>
                      </wps:spPr>
                      <wps:txbx>
                        <w:txbxContent>
                          <w:p w:rsidR="009A6D81" w:rsidRPr="005613F9" w:rsidRDefault="009A6D81" w:rsidP="003A11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5FD81" id="Text Box 45" o:spid="_x0000_s1073" type="#_x0000_t202" style="position:absolute;left:0;text-align:left;margin-left:304.5pt;margin-top:.65pt;width:19.35pt;height:14.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">
                <v:textbox>
                  <w:txbxContent>
                    <w:p w:rsidR="009A6D81" w:rsidRPr="005613F9" w:rsidRDefault="009A6D81" w:rsidP="003A1144">
                      <w:pPr>
                        <w:rPr>
                          <w:sz w:val="20"/>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87616" behindDoc="0" locked="0" layoutInCell="1" allowOverlap="1" wp14:anchorId="2F9C3798" wp14:editId="170DA115">
                <wp:simplePos x="0" y="0"/>
                <wp:positionH relativeFrom="column">
                  <wp:posOffset>2486025</wp:posOffset>
                </wp:positionH>
                <wp:positionV relativeFrom="paragraph">
                  <wp:posOffset>8255</wp:posOffset>
                </wp:positionV>
                <wp:extent cx="266700" cy="23812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rsidR="009A6D81" w:rsidRPr="005613F9" w:rsidRDefault="009A6D81" w:rsidP="003A11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3798" id="Text Box 44" o:spid="_x0000_s1074" type="#_x0000_t202" style="position:absolute;left:0;text-align:left;margin-left:195.75pt;margin-top:.65pt;width:21pt;height:18.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">
                <v:textbox>
                  <w:txbxContent>
                    <w:p w:rsidR="009A6D81" w:rsidRPr="005613F9" w:rsidRDefault="009A6D81" w:rsidP="003A1144">
                      <w:pPr>
                        <w:rPr>
                          <w:sz w:val="20"/>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86592" behindDoc="0" locked="0" layoutInCell="1" allowOverlap="1" wp14:anchorId="00E95476" wp14:editId="1259DE54">
                <wp:simplePos x="0" y="0"/>
                <wp:positionH relativeFrom="column">
                  <wp:posOffset>1285875</wp:posOffset>
                </wp:positionH>
                <wp:positionV relativeFrom="paragraph">
                  <wp:posOffset>8255</wp:posOffset>
                </wp:positionV>
                <wp:extent cx="333375" cy="24765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9A6D81" w:rsidRPr="00106351" w:rsidRDefault="009A6D81" w:rsidP="003A1144">
                            <w:pPr>
                              <w:rPr>
                                <w:szCs w:val="20"/>
                              </w:rPr>
                            </w:pPr>
                            <w:r>
                              <w:rPr>
                                <w:rFonts w:cstheme="minorHAnsi"/>
                                <w:szCs w:val="20"/>
                              </w:rPr>
                              <w:t>√</w:t>
                            </w:r>
                          </w:p>
                          <w:p w:rsidR="009A6D81" w:rsidRPr="005613F9" w:rsidRDefault="009A6D81" w:rsidP="003A11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5476" id="Text Box 47" o:spid="_x0000_s1075" type="#_x0000_t202" style="position:absolute;left:0;text-align:left;margin-left:101.25pt;margin-top:.65pt;width:26.25pt;height:1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">
                <v:textbox>
                  <w:txbxContent>
                    <w:p w:rsidR="009A6D81" w:rsidRPr="00106351" w:rsidRDefault="009A6D81" w:rsidP="003A1144">
                      <w:pPr>
                        <w:rPr>
                          <w:szCs w:val="20"/>
                        </w:rPr>
                      </w:pPr>
                      <w:r>
                        <w:rPr>
                          <w:rFonts w:cstheme="minorHAnsi"/>
                          <w:szCs w:val="20"/>
                        </w:rPr>
                        <w:t>√</w:t>
                      </w:r>
                    </w:p>
                    <w:p w:rsidR="009A6D81" w:rsidRPr="005613F9" w:rsidRDefault="009A6D81" w:rsidP="003A1144">
                      <w:pPr>
                        <w:rPr>
                          <w:sz w:val="20"/>
                          <w:szCs w:val="20"/>
                        </w:rPr>
                      </w:pPr>
                    </w:p>
                  </w:txbxContent>
                </v:textbox>
              </v:shape>
            </w:pict>
          </mc:Fallback>
        </mc:AlternateContent>
      </w: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89664" behindDoc="0" locked="0" layoutInCell="1" allowOverlap="1" wp14:anchorId="1CB2FD7B" wp14:editId="19B3292C">
                <wp:simplePos x="0" y="0"/>
                <wp:positionH relativeFrom="column">
                  <wp:posOffset>5143500</wp:posOffset>
                </wp:positionH>
                <wp:positionV relativeFrom="paragraph">
                  <wp:posOffset>8255</wp:posOffset>
                </wp:positionV>
                <wp:extent cx="333375" cy="247650"/>
                <wp:effectExtent l="0" t="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9A6D81" w:rsidRPr="00106351" w:rsidRDefault="009A6D81" w:rsidP="003A1144">
                            <w:pPr>
                              <w:rPr>
                                <w:szCs w:val="20"/>
                              </w:rPr>
                            </w:pPr>
                            <w:r>
                              <w:rPr>
                                <w:rFonts w:cstheme="minorHAnsi"/>
                                <w:szCs w:val="20"/>
                              </w:rPr>
                              <w:t>√</w:t>
                            </w:r>
                          </w:p>
                          <w:p w:rsidR="009A6D81" w:rsidRPr="005613F9" w:rsidRDefault="009A6D81" w:rsidP="003A11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2FD7B" id="Text Box 46" o:spid="_x0000_s1076" type="#_x0000_t202" style="position:absolute;left:0;text-align:left;margin-left:405pt;margin-top:.65pt;width:26.25pt;height:1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">
                <v:textbox>
                  <w:txbxContent>
                    <w:p w:rsidR="009A6D81" w:rsidRPr="00106351" w:rsidRDefault="009A6D81" w:rsidP="003A1144">
                      <w:pPr>
                        <w:rPr>
                          <w:szCs w:val="20"/>
                        </w:rPr>
                      </w:pPr>
                      <w:r>
                        <w:rPr>
                          <w:rFonts w:cstheme="minorHAnsi"/>
                          <w:szCs w:val="20"/>
                        </w:rPr>
                        <w:t>√</w:t>
                      </w:r>
                    </w:p>
                    <w:p w:rsidR="009A6D81" w:rsidRPr="005613F9" w:rsidRDefault="009A6D81" w:rsidP="003A1144">
                      <w:pPr>
                        <w:rPr>
                          <w:sz w:val="20"/>
                          <w:szCs w:val="20"/>
                        </w:rPr>
                      </w:pPr>
                    </w:p>
                  </w:txbxContent>
                </v:textbox>
              </v:shape>
            </w:pict>
          </mc:Fallback>
        </mc:AlternateContent>
      </w:r>
      <w:r w:rsidRPr="005C22D5">
        <w:rPr>
          <w:rFonts w:ascii="Times New Roman" w:eastAsia="Times New Roman" w:hAnsi="Times New Roman" w:cs="Times New Roman"/>
          <w:sz w:val="24"/>
          <w:szCs w:val="24"/>
          <w:lang w:eastAsia="en-IN"/>
        </w:rPr>
        <w:t xml:space="preserve">TEI (Edu)        </w:t>
      </w:r>
      <w:r>
        <w:rPr>
          <w:rFonts w:ascii="Times New Roman" w:eastAsia="Times New Roman" w:hAnsi="Times New Roman" w:cs="Times New Roman"/>
          <w:sz w:val="24"/>
          <w:szCs w:val="24"/>
          <w:lang w:eastAsia="en-IN"/>
        </w:rPr>
        <w:t xml:space="preserve">      </w:t>
      </w:r>
      <w:r w:rsidRPr="005C22D5">
        <w:rPr>
          <w:rFonts w:ascii="Times New Roman" w:eastAsia="Times New Roman" w:hAnsi="Times New Roman" w:cs="Times New Roman"/>
          <w:sz w:val="24"/>
          <w:szCs w:val="24"/>
          <w:lang w:eastAsia="en-IN"/>
        </w:rPr>
        <w:t xml:space="preserve">Engineering    </w:t>
      </w:r>
      <w:r w:rsidRPr="005C22D5">
        <w:rPr>
          <w:rFonts w:ascii="Times New Roman" w:eastAsia="Times New Roman" w:hAnsi="Times New Roman" w:cs="Times New Roman"/>
          <w:sz w:val="24"/>
          <w:szCs w:val="24"/>
          <w:lang w:eastAsia="en-IN"/>
        </w:rPr>
        <w:tab/>
      </w:r>
      <w:r>
        <w:rPr>
          <w:rFonts w:ascii="Times New Roman" w:eastAsia="Times New Roman" w:hAnsi="Times New Roman" w:cs="Times New Roman"/>
          <w:sz w:val="24"/>
          <w:szCs w:val="24"/>
          <w:lang w:eastAsia="en-IN"/>
        </w:rPr>
        <w:t xml:space="preserve">     </w:t>
      </w:r>
      <w:r w:rsidRPr="005C22D5">
        <w:rPr>
          <w:rFonts w:ascii="Times New Roman" w:eastAsia="Times New Roman" w:hAnsi="Times New Roman" w:cs="Times New Roman"/>
          <w:sz w:val="24"/>
          <w:szCs w:val="24"/>
          <w:lang w:eastAsia="en-IN"/>
        </w:rPr>
        <w:t xml:space="preserve">Health Science </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t xml:space="preserve">Management      </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3A1144" w:rsidRPr="005C22D5" w:rsidRDefault="003A1144" w:rsidP="003A1144">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eastAsia="Times New Roman" w:hAnsi="Times New Roman" w:cs="Times New Roman"/>
          <w:sz w:val="24"/>
          <w:szCs w:val="24"/>
          <w:lang w:eastAsia="en-IN"/>
        </w:rPr>
      </w:pPr>
    </w:p>
    <w:p w:rsidR="00E45002" w:rsidRDefault="003A1144" w:rsidP="003A1144">
      <w:pPr>
        <w:tabs>
          <w:tab w:val="left" w:pos="900"/>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5C22D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90688" behindDoc="0" locked="0" layoutInCell="1" allowOverlap="1" wp14:anchorId="38EFB49B" wp14:editId="5EF07F44">
                <wp:simplePos x="0" y="0"/>
                <wp:positionH relativeFrom="column">
                  <wp:posOffset>1884045</wp:posOffset>
                </wp:positionH>
                <wp:positionV relativeFrom="paragraph">
                  <wp:posOffset>-4445</wp:posOffset>
                </wp:positionV>
                <wp:extent cx="2573655" cy="379730"/>
                <wp:effectExtent l="0" t="0" r="17145" b="203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9A6D81" w:rsidRPr="005613F9" w:rsidRDefault="009A6D81" w:rsidP="003A1144">
                            <w:pPr>
                              <w:rPr>
                                <w:sz w:val="20"/>
                                <w:szCs w:val="20"/>
                              </w:rPr>
                            </w:pPr>
                            <w:r>
                              <w:rPr>
                                <w:noProof/>
                                <w:sz w:val="20"/>
                                <w:szCs w:val="20"/>
                                <w:lang w:val="en-US"/>
                              </w:rPr>
                              <w:drawing>
                                <wp:inline distT="0" distB="0" distL="0" distR="0" wp14:anchorId="2D7B769E" wp14:editId="74825FEA">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FB49B" id="Text Box 43" o:spid="_x0000_s1077" type="#_x0000_t202" style="position:absolute;margin-left:148.35pt;margin-top:-.35pt;width:202.65pt;height:29.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">
                <v:textbox>
                  <w:txbxContent>
                    <w:p w:rsidR="009A6D81" w:rsidRPr="005613F9" w:rsidRDefault="009A6D81" w:rsidP="003A1144">
                      <w:pPr>
                        <w:rPr>
                          <w:sz w:val="20"/>
                          <w:szCs w:val="20"/>
                        </w:rPr>
                      </w:pPr>
                      <w:r>
                        <w:rPr>
                          <w:noProof/>
                          <w:sz w:val="20"/>
                          <w:szCs w:val="20"/>
                          <w:lang w:val="en-US"/>
                        </w:rPr>
                        <w:drawing>
                          <wp:inline distT="0" distB="0" distL="0" distR="0" wp14:anchorId="2D7B769E" wp14:editId="74825FEA">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w:t>
                      </w:r>
                      <w:r>
                        <w:rPr>
                          <w:noProof/>
                        </w:rPr>
                        <w:t> </w:t>
                      </w:r>
                      <w:r>
                        <w:rPr>
                          <w:noProof/>
                        </w:rPr>
                        <w:t> </w:t>
                      </w:r>
                      <w:r>
                        <w:rPr>
                          <w:noProof/>
                        </w:rPr>
                        <w:t> </w:t>
                      </w:r>
                    </w:p>
                  </w:txbxContent>
                </v:textbox>
              </v:shape>
            </w:pict>
          </mc:Fallback>
        </mc:AlternateContent>
      </w:r>
      <w:r>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 xml:space="preserve">Others   (Specify)            </w:t>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r w:rsidRPr="005C22D5">
        <w:rPr>
          <w:rFonts w:ascii="Times New Roman" w:eastAsia="Times New Roman" w:hAnsi="Times New Roman" w:cs="Times New Roman"/>
          <w:sz w:val="24"/>
          <w:szCs w:val="24"/>
          <w:lang w:eastAsia="en-IN"/>
        </w:rPr>
        <w:tab/>
      </w:r>
    </w:p>
    <w:p w:rsidR="00BF2D04" w:rsidRDefault="00BF2D04"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9680" behindDoc="0" locked="0" layoutInCell="1" allowOverlap="1" wp14:anchorId="366CDCD8" wp14:editId="09611148">
                <wp:simplePos x="0" y="0"/>
                <wp:positionH relativeFrom="column">
                  <wp:posOffset>3577591</wp:posOffset>
                </wp:positionH>
                <wp:positionV relativeFrom="paragraph">
                  <wp:posOffset>240665</wp:posOffset>
                </wp:positionV>
                <wp:extent cx="1908810" cy="457200"/>
                <wp:effectExtent l="0" t="0" r="1524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457200"/>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CDCD8" id="Text Box 41" o:spid="_x0000_s1078" type="#_x0000_t202" style="position:absolute;margin-left:281.7pt;margin-top:18.95pt;width:150.3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">
                <v:textbox>
                  <w:txbxContent>
                    <w:p w:rsidR="009A6D81" w:rsidRDefault="009A6D81" w:rsidP="00E45002"/>
                  </w:txbxContent>
                </v:textbox>
              </v:shape>
            </w:pict>
          </mc:Fallback>
        </mc:AlternateConten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1.12 Name of the Affiliating University </w:t>
      </w:r>
      <w:r w:rsidRPr="00727208">
        <w:rPr>
          <w:rFonts w:ascii="Times New Roman" w:eastAsia="Times New Roman" w:hAnsi="Times New Roman" w:cs="Times New Roman"/>
          <w:i/>
          <w:sz w:val="24"/>
          <w:szCs w:val="24"/>
          <w:lang w:eastAsia="en-IN"/>
        </w:rPr>
        <w:t>(for the Colleges)</w:t>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p>
    <w:p w:rsidR="00E45002" w:rsidRPr="00727208" w:rsidRDefault="001F35AE" w:rsidP="001F35A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left="450" w:hanging="45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32658D65" wp14:editId="7CEE36E0">
                <wp:simplePos x="0" y="0"/>
                <wp:positionH relativeFrom="column">
                  <wp:posOffset>3156585</wp:posOffset>
                </wp:positionH>
                <wp:positionV relativeFrom="paragraph">
                  <wp:posOffset>563245</wp:posOffset>
                </wp:positionV>
                <wp:extent cx="720090" cy="252095"/>
                <wp:effectExtent l="0" t="0" r="22860" b="146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58D65" id="Text Box 40" o:spid="_x0000_s1079" type="#_x0000_t202" style="position:absolute;left:0;text-align:left;margin-left:248.55pt;margin-top:44.35pt;width:56.7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">
                <v:textbox>
                  <w:txbxContent>
                    <w:p w:rsidR="009A6D81" w:rsidRDefault="009A6D81" w:rsidP="00E45002"/>
                  </w:txbxContent>
                </v:textbox>
              </v:shape>
            </w:pict>
          </mc:Fallback>
        </mc:AlternateContent>
      </w:r>
      <w:r w:rsidR="00E45002" w:rsidRPr="00727208">
        <w:rPr>
          <w:rFonts w:ascii="Times New Roman" w:eastAsia="Times New Roman" w:hAnsi="Times New Roman" w:cs="Times New Roman"/>
          <w:sz w:val="24"/>
          <w:szCs w:val="24"/>
          <w:lang w:eastAsia="en-IN"/>
        </w:rPr>
        <w:t xml:space="preserve">1.13 Special status conferred by Central/ State Government-- UGC/CSIR/DST/DBT/ICMR etc        </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Autonomy by State/Central Govt. / University</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01001ECE" wp14:editId="7CAA85A5">
                <wp:simplePos x="0" y="0"/>
                <wp:positionH relativeFrom="column">
                  <wp:posOffset>5029200</wp:posOffset>
                </wp:positionH>
                <wp:positionV relativeFrom="paragraph">
                  <wp:posOffset>248285</wp:posOffset>
                </wp:positionV>
                <wp:extent cx="934720" cy="342900"/>
                <wp:effectExtent l="9525" t="9525" r="825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01ECE" id="Text Box 39" o:spid="_x0000_s1080" type="#_x0000_t202" style="position:absolute;margin-left:396pt;margin-top:19.55pt;width:7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">
                <v:textbox>
                  <w:txbxContent>
                    <w:p w:rsidR="009A6D81" w:rsidRDefault="009A6D81" w:rsidP="00E45002"/>
                  </w:txbxContent>
                </v:textbox>
              </v:shape>
            </w:pict>
          </mc:Fallback>
        </mc:AlternateContent>
      </w: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34D60FB7" wp14:editId="1325BFC4">
                <wp:simplePos x="0" y="0"/>
                <wp:positionH relativeFrom="column">
                  <wp:posOffset>2851150</wp:posOffset>
                </wp:positionH>
                <wp:positionV relativeFrom="paragraph">
                  <wp:posOffset>2540</wp:posOffset>
                </wp:positionV>
                <wp:extent cx="715645" cy="271780"/>
                <wp:effectExtent l="12700" t="13970" r="508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0FB7" id="Text Box 38" o:spid="_x0000_s1081" type="#_x0000_t202" style="position:absolute;margin-left:224.5pt;margin-top:.2pt;width:56.35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">
                <v:textbox>
                  <w:txbxContent>
                    <w:p w:rsidR="009A6D81" w:rsidRDefault="009A6D81" w:rsidP="00E45002"/>
                  </w:txbxContent>
                </v:textbox>
              </v:shape>
            </w:pict>
          </mc:Fallback>
        </mc:AlternateContent>
      </w:r>
      <w:r w:rsidRPr="00727208">
        <w:rPr>
          <w:rFonts w:ascii="Times New Roman" w:eastAsia="Times New Roman" w:hAnsi="Times New Roman" w:cs="Times New Roman"/>
          <w:sz w:val="24"/>
          <w:szCs w:val="24"/>
          <w:lang w:eastAsia="en-IN"/>
        </w:rPr>
        <w:t xml:space="preserve">       University with Potential for Excellence </w:t>
      </w:r>
      <w:r w:rsidRPr="00727208">
        <w:rPr>
          <w:rFonts w:ascii="Times New Roman" w:eastAsia="Times New Roman" w:hAnsi="Times New Roman" w:cs="Times New Roman"/>
          <w:sz w:val="24"/>
          <w:szCs w:val="24"/>
          <w:lang w:eastAsia="en-IN"/>
        </w:rPr>
        <w:tab/>
        <w:t xml:space="preserve">    </w:t>
      </w:r>
      <w:r w:rsidRPr="00727208">
        <w:rPr>
          <w:rFonts w:ascii="Times New Roman" w:eastAsia="Times New Roman" w:hAnsi="Times New Roman" w:cs="Times New Roman"/>
          <w:sz w:val="24"/>
          <w:szCs w:val="24"/>
          <w:lang w:eastAsia="en-IN"/>
        </w:rPr>
        <w:tab/>
        <w:t xml:space="preserve">          UGC-CPE</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2A3A8557" wp14:editId="221A2ADB">
                <wp:simplePos x="0" y="0"/>
                <wp:positionH relativeFrom="column">
                  <wp:posOffset>5059680</wp:posOffset>
                </wp:positionH>
                <wp:positionV relativeFrom="paragraph">
                  <wp:posOffset>262255</wp:posOffset>
                </wp:positionV>
                <wp:extent cx="932815" cy="331470"/>
                <wp:effectExtent l="11430" t="10160" r="825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9A6D81" w:rsidRDefault="009A6D81" w:rsidP="00E4500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8557" id="Text Box 37" o:spid="_x0000_s1082" type="#_x0000_t202" style="position:absolute;margin-left:398.4pt;margin-top:20.65pt;width:73.45pt;height:2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">
                <v:textbox>
                  <w:txbxContent>
                    <w:p w:rsidR="009A6D81" w:rsidRDefault="009A6D81" w:rsidP="00E45002">
                      <w:r>
                        <w:t xml:space="preserve"> </w:t>
                      </w:r>
                    </w:p>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60EADBA3" wp14:editId="2CF8F261">
                <wp:simplePos x="0" y="0"/>
                <wp:positionH relativeFrom="column">
                  <wp:posOffset>2856230</wp:posOffset>
                </wp:positionH>
                <wp:positionV relativeFrom="paragraph">
                  <wp:posOffset>262255</wp:posOffset>
                </wp:positionV>
                <wp:extent cx="720090" cy="331470"/>
                <wp:effectExtent l="8255" t="10160" r="5080"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ADBA3" id="Text Box 36" o:spid="_x0000_s1083" type="#_x0000_t202" style="position:absolute;margin-left:224.9pt;margin-top:20.65pt;width:56.7pt;height: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">
                <v:textbox>
                  <w:txbxContent>
                    <w:p w:rsidR="009A6D81" w:rsidRDefault="009A6D81" w:rsidP="00E45002"/>
                  </w:txbxContent>
                </v:textbox>
              </v:shape>
            </w:pict>
          </mc:Fallback>
        </mc:AlternateContent>
      </w: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DST Star Scheme</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t xml:space="preserve">     </w:t>
      </w:r>
      <w:r w:rsidRPr="00727208">
        <w:rPr>
          <w:rFonts w:ascii="Times New Roman" w:eastAsia="Times New Roman" w:hAnsi="Times New Roman" w:cs="Times New Roman"/>
          <w:sz w:val="24"/>
          <w:szCs w:val="24"/>
          <w:lang w:eastAsia="en-IN"/>
        </w:rPr>
        <w:tab/>
        <w:t xml:space="preserve">          UGC-CE </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657737DF" wp14:editId="29A74E8A">
                <wp:simplePos x="0" y="0"/>
                <wp:positionH relativeFrom="column">
                  <wp:posOffset>5075555</wp:posOffset>
                </wp:positionH>
                <wp:positionV relativeFrom="paragraph">
                  <wp:posOffset>236855</wp:posOffset>
                </wp:positionV>
                <wp:extent cx="909955" cy="342900"/>
                <wp:effectExtent l="8255" t="9525" r="571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37DF" id="Text Box 35" o:spid="_x0000_s1084" type="#_x0000_t202" style="position:absolute;margin-left:399.65pt;margin-top:18.65pt;width:71.6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">
                <v:textbox>
                  <w:txbxContent>
                    <w:p w:rsidR="009A6D81" w:rsidRDefault="009A6D81" w:rsidP="00E45002"/>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127CC686" wp14:editId="57D8B39B">
                <wp:simplePos x="0" y="0"/>
                <wp:positionH relativeFrom="column">
                  <wp:posOffset>2846705</wp:posOffset>
                </wp:positionH>
                <wp:positionV relativeFrom="paragraph">
                  <wp:posOffset>236855</wp:posOffset>
                </wp:positionV>
                <wp:extent cx="720090" cy="342900"/>
                <wp:effectExtent l="8255" t="9525" r="508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C686" id="Text Box 34" o:spid="_x0000_s1085" type="#_x0000_t202" style="position:absolute;margin-left:224.15pt;margin-top:18.65pt;width:56.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HXz2aC0CAABZBAAADgAAAAAAAAAAAAAAAAAuAgAA&#10;ZHJzL2Uyb0RvYy54bWxQSwECLQAUAAYACAAAACEAPy4YlOAAAAAJAQAADwAAAAAAAAAAAAAAAACH&#10;BAAAZHJzL2Rvd25yZXYueG1sUEsFBgAAAAAEAAQA8wAAAJQFAAAAAA==&#10;">
                <v:textbox>
                  <w:txbxContent>
                    <w:p w:rsidR="009A6D81" w:rsidRDefault="009A6D81" w:rsidP="00E45002"/>
                  </w:txbxContent>
                </v:textbox>
              </v:shape>
            </w:pict>
          </mc:Fallback>
        </mc:AlternateContent>
      </w: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UGC-Special Assistance Programme               </w:t>
      </w:r>
      <w:r w:rsidRPr="00727208">
        <w:rPr>
          <w:rFonts w:ascii="Times New Roman" w:eastAsia="Times New Roman" w:hAnsi="Times New Roman" w:cs="Times New Roman"/>
          <w:sz w:val="24"/>
          <w:szCs w:val="24"/>
          <w:lang w:eastAsia="en-IN"/>
        </w:rPr>
        <w:tab/>
        <w:t xml:space="preserve">          DST-FIST                                               </w:t>
      </w:r>
    </w:p>
    <w:p w:rsidR="00E45002" w:rsidRPr="00727208" w:rsidRDefault="00F610B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3F250099" wp14:editId="0994BC09">
                <wp:simplePos x="0" y="0"/>
                <wp:positionH relativeFrom="column">
                  <wp:posOffset>5257800</wp:posOffset>
                </wp:positionH>
                <wp:positionV relativeFrom="paragraph">
                  <wp:posOffset>260350</wp:posOffset>
                </wp:positionV>
                <wp:extent cx="802640" cy="367030"/>
                <wp:effectExtent l="0" t="0" r="16510"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67030"/>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0099" id="Text Box 32" o:spid="_x0000_s1086" type="#_x0000_t202" style="position:absolute;margin-left:414pt;margin-top:20.5pt;width:63.2pt;height:2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">
                <v:textbox>
                  <w:txbxContent>
                    <w:p w:rsidR="009A6D81" w:rsidRDefault="009A6D81" w:rsidP="00E45002"/>
                  </w:txbxContent>
                </v:textbox>
              </v:shape>
            </w:pict>
          </mc:Fallback>
        </mc:AlternateContent>
      </w:r>
      <w:r w:rsidR="00E45002"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4AA9E6D3" wp14:editId="73091985">
                <wp:simplePos x="0" y="0"/>
                <wp:positionH relativeFrom="column">
                  <wp:posOffset>2847340</wp:posOffset>
                </wp:positionH>
                <wp:positionV relativeFrom="paragraph">
                  <wp:posOffset>251460</wp:posOffset>
                </wp:positionV>
                <wp:extent cx="720090" cy="379730"/>
                <wp:effectExtent l="8890" t="10795" r="1397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E6D3" id="Text Box 33" o:spid="_x0000_s1087" type="#_x0000_t202" style="position:absolute;margin-left:224.2pt;margin-top:19.8pt;width:56.7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">
                <v:textbox>
                  <w:txbxContent>
                    <w:p w:rsidR="009A6D81" w:rsidRDefault="009A6D81" w:rsidP="00E45002"/>
                  </w:txbxContent>
                </v:textbox>
              </v:shape>
            </w:pict>
          </mc:Fallback>
        </mc:AlternateContent>
      </w:r>
      <w:r w:rsidR="00E45002"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UGC-Innovative PG programmes </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t xml:space="preserve">          Any other (</w:t>
      </w:r>
      <w:r w:rsidRPr="00727208">
        <w:rPr>
          <w:rFonts w:ascii="Times New Roman" w:eastAsia="Times New Roman" w:hAnsi="Times New Roman" w:cs="Times New Roman"/>
          <w:i/>
          <w:sz w:val="24"/>
          <w:szCs w:val="24"/>
          <w:lang w:eastAsia="en-IN"/>
        </w:rPr>
        <w:t>Specify</w:t>
      </w:r>
      <w:r w:rsidRPr="00727208">
        <w:rPr>
          <w:rFonts w:ascii="Times New Roman" w:eastAsia="Times New Roman" w:hAnsi="Times New Roman" w:cs="Times New Roman"/>
          <w:sz w:val="24"/>
          <w:szCs w:val="24"/>
          <w:lang w:eastAsia="en-IN"/>
        </w:rPr>
        <w:t>)</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305D154B" wp14:editId="7E06ACC4">
                <wp:simplePos x="0" y="0"/>
                <wp:positionH relativeFrom="column">
                  <wp:posOffset>2846705</wp:posOffset>
                </wp:positionH>
                <wp:positionV relativeFrom="paragraph">
                  <wp:posOffset>225425</wp:posOffset>
                </wp:positionV>
                <wp:extent cx="720090" cy="342900"/>
                <wp:effectExtent l="8255" t="9525" r="508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154B" id="Text Box 31" o:spid="_x0000_s1088" type="#_x0000_t202" style="position:absolute;margin-left:224.15pt;margin-top:17.75pt;width:56.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8LwIAAFk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">
                <v:textbox>
                  <w:txbxContent>
                    <w:p w:rsidR="009A6D81" w:rsidRDefault="009A6D81" w:rsidP="00E45002"/>
                  </w:txbxContent>
                </v:textbox>
              </v:shape>
            </w:pict>
          </mc:Fallback>
        </mc:AlternateContent>
      </w: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UGC-COP Programmes </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t xml:space="preserve">          </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611EE931" wp14:editId="79E4DEBB">
                <wp:simplePos x="0" y="0"/>
                <wp:positionH relativeFrom="column">
                  <wp:posOffset>2874645</wp:posOffset>
                </wp:positionH>
                <wp:positionV relativeFrom="paragraph">
                  <wp:posOffset>318135</wp:posOffset>
                </wp:positionV>
                <wp:extent cx="1325880" cy="264795"/>
                <wp:effectExtent l="7620" t="12065" r="9525" b="88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64795"/>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E931" id="Text Box 30" o:spid="_x0000_s1089" type="#_x0000_t202" style="position:absolute;margin-left:226.35pt;margin-top:25.05pt;width:104.4pt;height:2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">
                <v:textbo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08</w:t>
                      </w:r>
                    </w:p>
                  </w:txbxContent>
                </v:textbox>
              </v:shape>
            </w:pict>
          </mc:Fallback>
        </mc:AlternateContent>
      </w:r>
      <w:r w:rsidRPr="00727208">
        <w:rPr>
          <w:rFonts w:ascii="Times New Roman" w:eastAsia="Times New Roman" w:hAnsi="Times New Roman" w:cs="Times New Roman"/>
          <w:sz w:val="24"/>
          <w:szCs w:val="24"/>
          <w:lang w:eastAsia="en-IN"/>
        </w:rPr>
        <w:t xml:space="preserve">  </w:t>
      </w:r>
      <w:r w:rsidRPr="00727208">
        <w:rPr>
          <w:rFonts w:ascii="Times New Roman" w:eastAsia="Times New Roman" w:hAnsi="Times New Roman" w:cs="Times New Roman"/>
          <w:b/>
          <w:sz w:val="24"/>
          <w:szCs w:val="24"/>
          <w:u w:val="single"/>
          <w:lang w:eastAsia="en-IN"/>
        </w:rPr>
        <w:t>2. IQAC Composition and Activities</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5C419548" wp14:editId="5B08D3FB">
                <wp:simplePos x="0" y="0"/>
                <wp:positionH relativeFrom="column">
                  <wp:posOffset>2876550</wp:posOffset>
                </wp:positionH>
                <wp:positionV relativeFrom="paragraph">
                  <wp:posOffset>332740</wp:posOffset>
                </wp:positionV>
                <wp:extent cx="1236345" cy="247650"/>
                <wp:effectExtent l="0" t="0" r="2095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7650"/>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 xml:space="preserve">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9548" id="Text Box 29" o:spid="_x0000_s1090" type="#_x0000_t202" style="position:absolute;margin-left:226.5pt;margin-top:26.2pt;width:97.3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">
                <v:textbo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 xml:space="preserve"> 05</w:t>
                      </w:r>
                    </w:p>
                  </w:txbxContent>
                </v:textbox>
              </v:shape>
            </w:pict>
          </mc:Fallback>
        </mc:AlternateContent>
      </w:r>
      <w:r w:rsidRPr="00727208">
        <w:rPr>
          <w:rFonts w:ascii="Times New Roman" w:eastAsia="Times New Roman" w:hAnsi="Times New Roman" w:cs="Times New Roman"/>
          <w:sz w:val="24"/>
          <w:szCs w:val="24"/>
          <w:lang w:eastAsia="en-IN"/>
        </w:rPr>
        <w:t>2.1 No. of Teachers</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7CB92271" wp14:editId="656B3638">
                <wp:simplePos x="0" y="0"/>
                <wp:positionH relativeFrom="column">
                  <wp:posOffset>2874645</wp:posOffset>
                </wp:positionH>
                <wp:positionV relativeFrom="paragraph">
                  <wp:posOffset>274320</wp:posOffset>
                </wp:positionV>
                <wp:extent cx="1236345" cy="278130"/>
                <wp:effectExtent l="7620" t="8255" r="13335"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2271" id="Text Box 28" o:spid="_x0000_s1091" type="#_x0000_t202" style="position:absolute;margin-left:226.35pt;margin-top:21.6pt;width:97.35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">
                <v:textbo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 xml:space="preserve"> 02</w:t>
                      </w:r>
                    </w:p>
                  </w:txbxContent>
                </v:textbox>
              </v:shape>
            </w:pict>
          </mc:Fallback>
        </mc:AlternateContent>
      </w:r>
      <w:r w:rsidRPr="00727208">
        <w:rPr>
          <w:rFonts w:ascii="Times New Roman" w:eastAsia="Times New Roman" w:hAnsi="Times New Roman" w:cs="Times New Roman"/>
          <w:sz w:val="24"/>
          <w:szCs w:val="24"/>
          <w:lang w:eastAsia="en-IN"/>
        </w:rPr>
        <w:t>2.2 No. of Administrative/Technical staff</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2.3 No. of students</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center" w:pos="4536"/>
        </w:tabs>
        <w:spacing w:before="24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699200" behindDoc="0" locked="0" layoutInCell="1" allowOverlap="1" wp14:anchorId="5D0BF535" wp14:editId="2ECADD8D">
                <wp:simplePos x="0" y="0"/>
                <wp:positionH relativeFrom="column">
                  <wp:posOffset>2874645</wp:posOffset>
                </wp:positionH>
                <wp:positionV relativeFrom="paragraph">
                  <wp:posOffset>330200</wp:posOffset>
                </wp:positionV>
                <wp:extent cx="1236345" cy="289560"/>
                <wp:effectExtent l="7620" t="5080" r="13335"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BF535" id="Text Box 27" o:spid="_x0000_s1092" type="#_x0000_t202" style="position:absolute;margin-left:226.35pt;margin-top:26pt;width:97.35pt;height:2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03MAIAAFo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bvJdNzACAABaBAAADgAAAAAAAAAAAAAAAAAu&#10;AgAAZHJzL2Uyb0RvYy54bWxQSwECLQAUAAYACAAAACEAeM12XOAAAAAJAQAADwAAAAAAAAAAAAAA&#10;AACKBAAAZHJzL2Rvd25yZXYueG1sUEsFBgAAAAAEAAQA8wAAAJcFAAAAAA==&#10;">
                <v:textbo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00</w:t>
                      </w:r>
                    </w:p>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37A24842" wp14:editId="67BAE43D">
                <wp:simplePos x="0" y="0"/>
                <wp:positionH relativeFrom="column">
                  <wp:posOffset>2874645</wp:posOffset>
                </wp:positionH>
                <wp:positionV relativeFrom="paragraph">
                  <wp:posOffset>-6985</wp:posOffset>
                </wp:positionV>
                <wp:extent cx="1236345" cy="271780"/>
                <wp:effectExtent l="7620" t="10795" r="1333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t xml:space="preserve"> </w:t>
                            </w:r>
                            <w:r w:rsidRPr="0088584F">
                              <w:rPr>
                                <w:rFonts w:ascii="Times New Roman" w:hAnsi="Times New Roman" w:cs="Times New Roman"/>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4842" id="Text Box 26" o:spid="_x0000_s1093" type="#_x0000_t202" style="position:absolute;margin-left:226.35pt;margin-top:-.55pt;width:97.35pt;height: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A+Fq+ovAgAAWgQAAA4AAAAAAAAAAAAAAAAALgIA&#10;AGRycy9lMm9Eb2MueG1sUEsBAi0AFAAGAAgAAAAhAKi8pGrfAAAACQEAAA8AAAAAAAAAAAAAAAAA&#10;iQQAAGRycy9kb3ducmV2LnhtbFBLBQYAAAAABAAEAPMAAACVBQAAAAA=&#10;">
                <v:textbox>
                  <w:txbxContent>
                    <w:p w:rsidR="009A6D81" w:rsidRPr="0088584F" w:rsidRDefault="009A6D81" w:rsidP="00E45002">
                      <w:pPr>
                        <w:rPr>
                          <w:rFonts w:ascii="Times New Roman" w:hAnsi="Times New Roman" w:cs="Times New Roman"/>
                          <w:sz w:val="24"/>
                          <w:szCs w:val="24"/>
                        </w:rPr>
                      </w:pPr>
                      <w:r>
                        <w:t xml:space="preserve"> </w:t>
                      </w:r>
                      <w:r w:rsidRPr="0088584F">
                        <w:rPr>
                          <w:rFonts w:ascii="Times New Roman" w:hAnsi="Times New Roman" w:cs="Times New Roman"/>
                          <w:sz w:val="24"/>
                          <w:szCs w:val="24"/>
                        </w:rPr>
                        <w:t>00</w:t>
                      </w:r>
                    </w:p>
                  </w:txbxContent>
                </v:textbox>
              </v:shape>
            </w:pict>
          </mc:Fallback>
        </mc:AlternateContent>
      </w:r>
      <w:r w:rsidRPr="00727208">
        <w:rPr>
          <w:rFonts w:ascii="Times New Roman" w:eastAsia="Times New Roman" w:hAnsi="Times New Roman" w:cs="Times New Roman"/>
          <w:sz w:val="24"/>
          <w:szCs w:val="24"/>
          <w:lang w:eastAsia="en-IN"/>
        </w:rPr>
        <w:t>2.4 No. of Management representatives</w:t>
      </w:r>
      <w:r w:rsidRPr="00727208">
        <w:rPr>
          <w:rFonts w:ascii="Times New Roman" w:eastAsia="Times New Roman" w:hAnsi="Times New Roman" w:cs="Times New Roman"/>
          <w:sz w:val="24"/>
          <w:szCs w:val="24"/>
          <w:lang w:eastAsia="en-IN"/>
        </w:rPr>
        <w:tab/>
        <w:t xml:space="preserve">          </w:t>
      </w: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2.5 No. of Alumni</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07D2F751" wp14:editId="43669B45">
                <wp:simplePos x="0" y="0"/>
                <wp:positionH relativeFrom="column">
                  <wp:posOffset>2874645</wp:posOffset>
                </wp:positionH>
                <wp:positionV relativeFrom="paragraph">
                  <wp:posOffset>90170</wp:posOffset>
                </wp:positionV>
                <wp:extent cx="1236345" cy="289560"/>
                <wp:effectExtent l="7620" t="5080" r="1333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t xml:space="preserve"> </w:t>
                            </w:r>
                            <w:r w:rsidRPr="0088584F">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F751" id="Text Box 25" o:spid="_x0000_s1094" type="#_x0000_t202" style="position:absolute;margin-left:226.35pt;margin-top:7.1pt;width:97.35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">
                <v:textbox>
                  <w:txbxContent>
                    <w:p w:rsidR="009A6D81" w:rsidRPr="0088584F" w:rsidRDefault="009A6D81" w:rsidP="00E45002">
                      <w:pPr>
                        <w:rPr>
                          <w:rFonts w:ascii="Times New Roman" w:hAnsi="Times New Roman" w:cs="Times New Roman"/>
                          <w:sz w:val="24"/>
                          <w:szCs w:val="24"/>
                        </w:rPr>
                      </w:pPr>
                      <w:r>
                        <w:t xml:space="preserve"> </w:t>
                      </w:r>
                      <w:r w:rsidRPr="0088584F">
                        <w:rPr>
                          <w:rFonts w:ascii="Times New Roman" w:hAnsi="Times New Roman" w:cs="Times New Roman"/>
                          <w:sz w:val="24"/>
                          <w:szCs w:val="24"/>
                        </w:rPr>
                        <w:t>01</w:t>
                      </w:r>
                    </w:p>
                  </w:txbxContent>
                </v:textbox>
              </v:shape>
            </w:pict>
          </mc:Fallback>
        </mc:AlternateContent>
      </w:r>
      <w:r w:rsidRPr="00727208">
        <w:rPr>
          <w:rFonts w:ascii="Times New Roman" w:eastAsia="Times New Roman" w:hAnsi="Times New Roman" w:cs="Times New Roman"/>
          <w:sz w:val="24"/>
          <w:szCs w:val="24"/>
          <w:lang w:eastAsia="en-IN"/>
        </w:rPr>
        <w:t xml:space="preserve">2. 6  No. of any other stakeholder and </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525F6C6C" wp14:editId="31CF5A94">
                <wp:simplePos x="0" y="0"/>
                <wp:positionH relativeFrom="column">
                  <wp:posOffset>2874645</wp:posOffset>
                </wp:positionH>
                <wp:positionV relativeFrom="paragraph">
                  <wp:posOffset>283210</wp:posOffset>
                </wp:positionV>
                <wp:extent cx="1236345" cy="270510"/>
                <wp:effectExtent l="7620" t="11430" r="1333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t xml:space="preserve"> </w:t>
                            </w:r>
                            <w:r w:rsidRPr="0088584F">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F6C6C" id="Text Box 24" o:spid="_x0000_s1095" type="#_x0000_t202" style="position:absolute;margin-left:226.35pt;margin-top:22.3pt;width:97.35pt;height:2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">
                <v:textbox>
                  <w:txbxContent>
                    <w:p w:rsidR="009A6D81" w:rsidRPr="0088584F" w:rsidRDefault="009A6D81" w:rsidP="00E45002">
                      <w:pPr>
                        <w:rPr>
                          <w:rFonts w:ascii="Times New Roman" w:hAnsi="Times New Roman" w:cs="Times New Roman"/>
                          <w:sz w:val="24"/>
                          <w:szCs w:val="24"/>
                        </w:rPr>
                      </w:pPr>
                      <w:r>
                        <w:t xml:space="preserve"> </w:t>
                      </w:r>
                      <w:r w:rsidRPr="0088584F">
                        <w:rPr>
                          <w:rFonts w:ascii="Times New Roman" w:hAnsi="Times New Roman" w:cs="Times New Roman"/>
                          <w:sz w:val="24"/>
                          <w:szCs w:val="24"/>
                        </w:rPr>
                        <w:t>01</w:t>
                      </w:r>
                    </w:p>
                  </w:txbxContent>
                </v:textbox>
              </v:shape>
            </w:pict>
          </mc:Fallback>
        </mc:AlternateContent>
      </w:r>
      <w:r w:rsidRPr="00727208">
        <w:rPr>
          <w:rFonts w:ascii="Times New Roman" w:eastAsia="Times New Roman" w:hAnsi="Times New Roman" w:cs="Times New Roman"/>
          <w:sz w:val="24"/>
          <w:szCs w:val="24"/>
          <w:lang w:eastAsia="en-IN"/>
        </w:rPr>
        <w:t xml:space="preserve">        community representatives</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2.7 No. of Employers/ Industrialists</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bookmarkStart w:id="3" w:name="Text2"/>
      <w:r w:rsidRPr="00727208">
        <w:rPr>
          <w:rFonts w:ascii="Times New Roman" w:eastAsia="Times New Roman" w:hAnsi="Times New Roman" w:cs="Times New Roman"/>
          <w:sz w:val="24"/>
          <w:szCs w:val="24"/>
          <w:lang w:eastAsia="en-IN"/>
        </w:rPr>
        <w:fldChar w:fldCharType="begin">
          <w:ffData>
            <w:name w:val="Text2"/>
            <w:enabled/>
            <w:calcOnExit w:val="0"/>
            <w:textInput/>
          </w:ffData>
        </w:fldChar>
      </w:r>
      <w:r w:rsidRPr="00727208">
        <w:rPr>
          <w:rFonts w:ascii="Times New Roman" w:eastAsia="Times New Roman" w:hAnsi="Times New Roman" w:cs="Times New Roman"/>
          <w:sz w:val="24"/>
          <w:szCs w:val="24"/>
          <w:lang w:eastAsia="en-IN"/>
        </w:rPr>
        <w:instrText xml:space="preserve"> FORMTEXT </w:instrText>
      </w:r>
      <w:r w:rsidRPr="00727208">
        <w:rPr>
          <w:rFonts w:ascii="Times New Roman" w:eastAsia="Times New Roman" w:hAnsi="Times New Roman" w:cs="Times New Roman"/>
          <w:sz w:val="24"/>
          <w:szCs w:val="24"/>
          <w:lang w:eastAsia="en-IN"/>
        </w:rPr>
      </w:r>
      <w:r w:rsidRPr="00727208">
        <w:rPr>
          <w:rFonts w:ascii="Times New Roman" w:eastAsia="Times New Roman" w:hAnsi="Times New Roman" w:cs="Times New Roman"/>
          <w:sz w:val="24"/>
          <w:szCs w:val="24"/>
          <w:lang w:eastAsia="en-IN"/>
        </w:rPr>
        <w:fldChar w:fldCharType="separate"/>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noProof/>
          <w:sz w:val="24"/>
          <w:szCs w:val="24"/>
          <w:lang w:eastAsia="en-IN"/>
        </w:rPr>
        <w:t> </w:t>
      </w:r>
      <w:r w:rsidRPr="00727208">
        <w:rPr>
          <w:rFonts w:ascii="Times New Roman" w:eastAsia="Times New Roman" w:hAnsi="Times New Roman" w:cs="Times New Roman"/>
          <w:sz w:val="24"/>
          <w:szCs w:val="24"/>
          <w:lang w:eastAsia="en-IN"/>
        </w:rPr>
        <w:fldChar w:fldCharType="end"/>
      </w:r>
      <w:bookmarkEnd w:id="3"/>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7AD2B674" wp14:editId="00AE866B">
                <wp:simplePos x="0" y="0"/>
                <wp:positionH relativeFrom="column">
                  <wp:posOffset>2874645</wp:posOffset>
                </wp:positionH>
                <wp:positionV relativeFrom="paragraph">
                  <wp:posOffset>227330</wp:posOffset>
                </wp:positionV>
                <wp:extent cx="1236345" cy="257175"/>
                <wp:effectExtent l="0" t="0" r="2095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 xml:space="preserve">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B674" id="Text Box 23" o:spid="_x0000_s1096" type="#_x0000_t202" style="position:absolute;margin-left:226.35pt;margin-top:17.9pt;width:97.3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">
                <v:textbo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 xml:space="preserve">00 </w:t>
                      </w:r>
                    </w:p>
                  </w:txbxContent>
                </v:textbox>
              </v:shape>
            </w:pict>
          </mc:Fallback>
        </mc:AlternateConten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2.8  No. of other External Experts </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4267572A" wp14:editId="1187CB1E">
                <wp:simplePos x="0" y="0"/>
                <wp:positionH relativeFrom="column">
                  <wp:posOffset>2878455</wp:posOffset>
                </wp:positionH>
                <wp:positionV relativeFrom="paragraph">
                  <wp:posOffset>0</wp:posOffset>
                </wp:positionV>
                <wp:extent cx="1236345" cy="244475"/>
                <wp:effectExtent l="11430" t="8890" r="952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7572A" id="Text Box 22" o:spid="_x0000_s1097" type="#_x0000_t202" style="position:absolute;margin-left:226.65pt;margin-top:0;width:97.35pt;height:1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eyLgIAAFoEAAAOAAAAZHJzL2Uyb0RvYy54bWysVNtu2zAMfR+wfxD0vjhxna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">
                <v:textbo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20</w:t>
                      </w:r>
                    </w:p>
                  </w:txbxContent>
                </v:textbox>
              </v:shape>
            </w:pict>
          </mc:Fallback>
        </mc:AlternateContent>
      </w:r>
      <w:r w:rsidRPr="00727208">
        <w:rPr>
          <w:rFonts w:ascii="Times New Roman" w:eastAsia="Times New Roman" w:hAnsi="Times New Roman" w:cs="Times New Roman"/>
          <w:sz w:val="24"/>
          <w:szCs w:val="24"/>
          <w:lang w:eastAsia="en-IN"/>
        </w:rPr>
        <w:t>2.9 Total No. of members</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2.10 No. of IQAC meetings held </w:t>
      </w:r>
      <w:r w:rsidRPr="00727208">
        <w:rPr>
          <w:rFonts w:ascii="Times New Roman" w:eastAsia="Times New Roman" w:hAnsi="Times New Roman" w:cs="Times New Roman"/>
          <w:sz w:val="24"/>
          <w:szCs w:val="24"/>
          <w:lang w:eastAsia="en-IN"/>
        </w:rPr>
        <w:tab/>
      </w:r>
      <w:r w:rsidR="00F83848" w:rsidRPr="00727208">
        <w:rPr>
          <w:rFonts w:ascii="Times New Roman" w:eastAsia="Times New Roman" w:hAnsi="Times New Roman" w:cs="Times New Roman"/>
          <w:sz w:val="24"/>
          <w:szCs w:val="24"/>
          <w:lang w:eastAsia="en-IN"/>
        </w:rPr>
        <w:t>01</w:t>
      </w:r>
      <w:r w:rsidRPr="00727208">
        <w:rPr>
          <w:rFonts w:ascii="Times New Roman" w:eastAsia="Times New Roman" w:hAnsi="Times New Roman" w:cs="Times New Roman"/>
          <w:sz w:val="24"/>
          <w:szCs w:val="24"/>
          <w:lang w:eastAsia="en-IN"/>
        </w:rPr>
        <w:tab/>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4320" behindDoc="0" locked="0" layoutInCell="1" allowOverlap="1" wp14:anchorId="2187E936" wp14:editId="760A6FA4">
                <wp:simplePos x="0" y="0"/>
                <wp:positionH relativeFrom="column">
                  <wp:posOffset>3422015</wp:posOffset>
                </wp:positionH>
                <wp:positionV relativeFrom="paragraph">
                  <wp:posOffset>176530</wp:posOffset>
                </wp:positionV>
                <wp:extent cx="405130" cy="294005"/>
                <wp:effectExtent l="12065" t="7620" r="1143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E936" id="Text Box 20" o:spid="_x0000_s1098" type="#_x0000_t202" style="position:absolute;margin-left:269.45pt;margin-top:13.9pt;width:31.9pt;height:2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">
                <v:textbo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02</w:t>
                      </w:r>
                    </w:p>
                  </w:txbxContent>
                </v:textbox>
              </v:shape>
            </w:pict>
          </mc:Fallback>
        </mc:AlternateConten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2.11 No. of meetings with various stakeholders:  No.01</w:t>
      </w:r>
      <w:r w:rsidRPr="00727208">
        <w:rPr>
          <w:rFonts w:ascii="Times New Roman" w:eastAsia="Times New Roman" w:hAnsi="Times New Roman" w:cs="Times New Roman"/>
          <w:sz w:val="24"/>
          <w:szCs w:val="24"/>
          <w:lang w:eastAsia="en-IN"/>
        </w:rPr>
        <w:tab/>
        <w:t xml:space="preserve">            Faculty                 01</w:t>
      </w:r>
    </w:p>
    <w:p w:rsidR="00E45002" w:rsidRPr="00727208" w:rsidRDefault="004618BA"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14:anchorId="0FE1FA0C" wp14:editId="6B426743">
                <wp:simplePos x="0" y="0"/>
                <wp:positionH relativeFrom="column">
                  <wp:posOffset>4572000</wp:posOffset>
                </wp:positionH>
                <wp:positionV relativeFrom="paragraph">
                  <wp:posOffset>304165</wp:posOffset>
                </wp:positionV>
                <wp:extent cx="434340" cy="308610"/>
                <wp:effectExtent l="0" t="0" r="22860"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1FA0C" id="Text Box 19" o:spid="_x0000_s1099" type="#_x0000_t202" style="position:absolute;margin-left:5in;margin-top:23.95pt;width:34.2pt;height:2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">
                <v:textbox>
                  <w:txbxContent>
                    <w:p w:rsidR="009A6D81" w:rsidRPr="005613F9" w:rsidRDefault="009A6D81" w:rsidP="00E45002">
                      <w:pPr>
                        <w:rPr>
                          <w:sz w:val="20"/>
                          <w:szCs w:val="20"/>
                        </w:rPr>
                      </w:pPr>
                    </w:p>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14:anchorId="27CB3109" wp14:editId="3924E7AF">
                <wp:simplePos x="0" y="0"/>
                <wp:positionH relativeFrom="column">
                  <wp:posOffset>3418840</wp:posOffset>
                </wp:positionH>
                <wp:positionV relativeFrom="paragraph">
                  <wp:posOffset>306705</wp:posOffset>
                </wp:positionV>
                <wp:extent cx="434340" cy="308610"/>
                <wp:effectExtent l="0" t="0" r="2286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3109" id="Text Box 18" o:spid="_x0000_s1100" type="#_x0000_t202" style="position:absolute;margin-left:269.2pt;margin-top:24.15pt;width:34.2pt;height:2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">
                <v:textbo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01</w:t>
                      </w:r>
                    </w:p>
                  </w:txbxContent>
                </v:textbox>
              </v:shape>
            </w:pict>
          </mc:Fallback>
        </mc:AlternateContent>
      </w: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5344" behindDoc="0" locked="0" layoutInCell="1" allowOverlap="1" wp14:anchorId="57D8EE01" wp14:editId="382F7681">
                <wp:simplePos x="0" y="0"/>
                <wp:positionH relativeFrom="column">
                  <wp:posOffset>2441575</wp:posOffset>
                </wp:positionH>
                <wp:positionV relativeFrom="paragraph">
                  <wp:posOffset>304165</wp:posOffset>
                </wp:positionV>
                <wp:extent cx="434340" cy="308610"/>
                <wp:effectExtent l="0" t="0" r="2286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8EE01" id="Text Box 17" o:spid="_x0000_s1101" type="#_x0000_t202" style="position:absolute;margin-left:192.25pt;margin-top:23.95pt;width:34.2pt;height:2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">
                <v:textbo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01</w:t>
                      </w:r>
                    </w:p>
                  </w:txbxContent>
                </v:textbox>
              </v:shape>
            </w:pict>
          </mc:Fallback>
        </mc:AlternateContent>
      </w:r>
      <w:r w:rsidR="00E45002" w:rsidRPr="00727208">
        <w:rPr>
          <w:rFonts w:ascii="Times New Roman" w:eastAsia="Times New Roman" w:hAnsi="Times New Roman" w:cs="Times New Roman"/>
          <w:sz w:val="24"/>
          <w:szCs w:val="24"/>
          <w:lang w:eastAsia="en-IN"/>
        </w:rPr>
        <w:tab/>
      </w:r>
      <w:r w:rsidR="00E45002" w:rsidRPr="00727208">
        <w:rPr>
          <w:rFonts w:ascii="Times New Roman" w:eastAsia="Times New Roman" w:hAnsi="Times New Roman" w:cs="Times New Roman"/>
          <w:sz w:val="24"/>
          <w:szCs w:val="24"/>
          <w:lang w:eastAsia="en-IN"/>
        </w:rPr>
        <w:tab/>
      </w:r>
      <w:r w:rsidR="00E45002" w:rsidRPr="00727208">
        <w:rPr>
          <w:rFonts w:ascii="Times New Roman" w:eastAsia="Times New Roman" w:hAnsi="Times New Roman" w:cs="Times New Roman"/>
          <w:sz w:val="24"/>
          <w:szCs w:val="24"/>
          <w:lang w:eastAsia="en-IN"/>
        </w:rPr>
        <w:tab/>
      </w:r>
      <w:r w:rsidR="00E45002"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Non-Teaching Staff Students</w:t>
      </w:r>
      <w:r w:rsidRPr="00727208">
        <w:rPr>
          <w:rFonts w:ascii="Times New Roman" w:eastAsia="Times New Roman" w:hAnsi="Times New Roman" w:cs="Times New Roman"/>
          <w:sz w:val="24"/>
          <w:szCs w:val="24"/>
          <w:lang w:eastAsia="en-IN"/>
        </w:rPr>
        <w:tab/>
        <w:t xml:space="preserve"> Alumni </w:t>
      </w:r>
      <w:r w:rsidRPr="00727208">
        <w:rPr>
          <w:rFonts w:ascii="Times New Roman" w:eastAsia="Times New Roman" w:hAnsi="Times New Roman" w:cs="Times New Roman"/>
          <w:sz w:val="24"/>
          <w:szCs w:val="24"/>
          <w:lang w:eastAsia="en-IN"/>
        </w:rPr>
        <w:tab/>
        <w:t xml:space="preserve">     Others </w:t>
      </w:r>
    </w:p>
    <w:p w:rsidR="00E45002" w:rsidRPr="00727208" w:rsidRDefault="00012F9C"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14:anchorId="1D492D3F" wp14:editId="1B599D22">
                <wp:simplePos x="0" y="0"/>
                <wp:positionH relativeFrom="column">
                  <wp:posOffset>4314825</wp:posOffset>
                </wp:positionH>
                <wp:positionV relativeFrom="paragraph">
                  <wp:posOffset>346075</wp:posOffset>
                </wp:positionV>
                <wp:extent cx="447675" cy="3429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2D3F" id="Text Box 15" o:spid="_x0000_s1102" type="#_x0000_t202" style="position:absolute;margin-left:339.75pt;margin-top:27.25pt;width:35.25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">
                <v:textbo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No</w:t>
                      </w:r>
                    </w:p>
                  </w:txbxContent>
                </v:textbox>
              </v:shape>
            </w:pict>
          </mc:Fallback>
        </mc:AlternateContent>
      </w:r>
      <w:r w:rsidR="008E3C49"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8352" behindDoc="0" locked="0" layoutInCell="1" allowOverlap="1" wp14:anchorId="6FF3F784" wp14:editId="7D6B6D33">
                <wp:simplePos x="0" y="0"/>
                <wp:positionH relativeFrom="column">
                  <wp:posOffset>5133340</wp:posOffset>
                </wp:positionH>
                <wp:positionV relativeFrom="paragraph">
                  <wp:posOffset>355600</wp:posOffset>
                </wp:positionV>
                <wp:extent cx="314325" cy="3333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F784" id="Text Box 16" o:spid="_x0000_s1103" type="#_x0000_t202" style="position:absolute;margin-left:404.2pt;margin-top:28pt;width:24.7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">
                <v:textbox>
                  <w:txbxContent>
                    <w:p w:rsidR="009A6D81" w:rsidRPr="00106351" w:rsidRDefault="009A6D81" w:rsidP="00E45002">
                      <w:pPr>
                        <w:rPr>
                          <w:szCs w:val="20"/>
                        </w:rPr>
                      </w:pPr>
                    </w:p>
                  </w:txbxContent>
                </v:textbox>
              </v:shape>
            </w:pict>
          </mc:Fallback>
        </mc:AlternateContent>
      </w:r>
    </w:p>
    <w:p w:rsidR="00E45002" w:rsidRPr="00727208" w:rsidRDefault="00E45002"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b/>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1CBE6EC" wp14:editId="06668A3C">
                <wp:simplePos x="0" y="0"/>
                <wp:positionH relativeFrom="column">
                  <wp:posOffset>2389505</wp:posOffset>
                </wp:positionH>
                <wp:positionV relativeFrom="paragraph">
                  <wp:posOffset>236855</wp:posOffset>
                </wp:positionV>
                <wp:extent cx="925195" cy="381000"/>
                <wp:effectExtent l="8255" t="8890"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a:solidFill>
                            <a:srgbClr val="000000"/>
                          </a:solidFill>
                          <a:miter lim="800000"/>
                          <a:headEnd/>
                          <a:tailEnd/>
                        </a:ln>
                      </wps:spPr>
                      <wps:txbx>
                        <w:txbxContent>
                          <w:p w:rsidR="009A6D81" w:rsidRDefault="009A6D81" w:rsidP="00E45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E6EC" id="Text Box 14" o:spid="_x0000_s1104" type="#_x0000_t202" style="position:absolute;margin-left:188.15pt;margin-top:18.65pt;width:72.8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">
                <v:textbox>
                  <w:txbxContent>
                    <w:p w:rsidR="009A6D81" w:rsidRDefault="009A6D81" w:rsidP="00E45002"/>
                  </w:txbxContent>
                </v:textbox>
              </v:shape>
            </w:pict>
          </mc:Fallback>
        </mc:AlternateContent>
      </w:r>
      <w:r w:rsidRPr="00727208">
        <w:rPr>
          <w:rFonts w:ascii="Times New Roman" w:eastAsia="Times New Roman" w:hAnsi="Times New Roman" w:cs="Times New Roman"/>
          <w:sz w:val="24"/>
          <w:szCs w:val="24"/>
          <w:lang w:eastAsia="en-IN"/>
        </w:rPr>
        <w:t>2.12 Has IQAC received any funding from UGC during the year?</w:t>
      </w:r>
      <w:r w:rsidR="008E3C49">
        <w:rPr>
          <w:rFonts w:ascii="Times New Roman" w:eastAsia="Times New Roman" w:hAnsi="Times New Roman" w:cs="Times New Roman"/>
          <w:sz w:val="24"/>
          <w:szCs w:val="24"/>
          <w:lang w:eastAsia="en-IN"/>
        </w:rPr>
        <w:t xml:space="preserve"> </w:t>
      </w:r>
      <w:r w:rsidRPr="00727208">
        <w:rPr>
          <w:rFonts w:ascii="Times New Roman" w:eastAsia="Times New Roman" w:hAnsi="Times New Roman" w:cs="Times New Roman"/>
          <w:sz w:val="24"/>
          <w:szCs w:val="24"/>
          <w:lang w:eastAsia="en-IN"/>
        </w:rPr>
        <w:t xml:space="preserve">Yes                No   </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If yes, mention the amount                                </w:t>
      </w:r>
      <w:r w:rsidRPr="00727208">
        <w:rPr>
          <w:rFonts w:ascii="Times New Roman" w:eastAsia="Times New Roman" w:hAnsi="Times New Roman" w:cs="Times New Roman"/>
          <w:sz w:val="24"/>
          <w:szCs w:val="24"/>
          <w:lang w:eastAsia="en-IN"/>
        </w:rPr>
        <w:tab/>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2.13</w:t>
      </w:r>
      <w:r w:rsidRPr="00727208">
        <w:rPr>
          <w:rFonts w:ascii="Times New Roman" w:eastAsia="Times New Roman" w:hAnsi="Times New Roman" w:cs="Times New Roman"/>
          <w:b/>
          <w:sz w:val="24"/>
          <w:szCs w:val="24"/>
          <w:lang w:eastAsia="en-IN"/>
        </w:rPr>
        <w:t xml:space="preserve"> </w:t>
      </w:r>
      <w:r w:rsidRPr="00727208">
        <w:rPr>
          <w:rFonts w:ascii="Times New Roman" w:eastAsia="Times New Roman" w:hAnsi="Times New Roman" w:cs="Times New Roman"/>
          <w:sz w:val="24"/>
          <w:szCs w:val="24"/>
          <w:lang w:eastAsia="en-IN"/>
        </w:rPr>
        <w:t>Seminars and Conferences (only quality related)</w:t>
      </w:r>
    </w:p>
    <w:p w:rsidR="00E45002" w:rsidRPr="00727208" w:rsidRDefault="00493D19"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52879062" wp14:editId="35BADC10">
                <wp:simplePos x="0" y="0"/>
                <wp:positionH relativeFrom="column">
                  <wp:posOffset>1219200</wp:posOffset>
                </wp:positionH>
                <wp:positionV relativeFrom="paragraph">
                  <wp:posOffset>320040</wp:posOffset>
                </wp:positionV>
                <wp:extent cx="262890" cy="308610"/>
                <wp:effectExtent l="0" t="0" r="2286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308610"/>
                        </a:xfrm>
                        <a:prstGeom prst="rect">
                          <a:avLst/>
                        </a:prstGeom>
                        <a:solidFill>
                          <a:srgbClr val="FFFFFF"/>
                        </a:solidFill>
                        <a:ln w="9525">
                          <a:solidFill>
                            <a:srgbClr val="000000"/>
                          </a:solidFill>
                          <a:miter lim="800000"/>
                          <a:headEnd/>
                          <a:tailEnd/>
                        </a:ln>
                      </wps:spPr>
                      <wps:txbx>
                        <w:txbxContent>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9062" id="Text Box 9" o:spid="_x0000_s1105" type="#_x0000_t202" style="position:absolute;margin-left:96pt;margin-top:25.2pt;width:20.7pt;height:2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5xLAIAAFc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">
                <v:textbox>
                  <w:txbxContent>
                    <w:p w:rsidR="009A6D81" w:rsidRPr="005613F9" w:rsidRDefault="009A6D81" w:rsidP="00E45002">
                      <w:pPr>
                        <w:rPr>
                          <w:sz w:val="20"/>
                          <w:szCs w:val="20"/>
                        </w:rPr>
                      </w:pPr>
                    </w:p>
                  </w:txbxContent>
                </v:textbox>
              </v:shape>
            </w:pict>
          </mc:Fallback>
        </mc:AlternateContent>
      </w:r>
      <w:r w:rsidR="00873375"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5824" behindDoc="0" locked="0" layoutInCell="1" allowOverlap="1" wp14:anchorId="06145E63" wp14:editId="5675A95F">
                <wp:simplePos x="0" y="0"/>
                <wp:positionH relativeFrom="column">
                  <wp:posOffset>4314825</wp:posOffset>
                </wp:positionH>
                <wp:positionV relativeFrom="paragraph">
                  <wp:posOffset>320040</wp:posOffset>
                </wp:positionV>
                <wp:extent cx="234315" cy="308610"/>
                <wp:effectExtent l="0" t="0" r="1333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308610"/>
                        </a:xfrm>
                        <a:prstGeom prst="rect">
                          <a:avLst/>
                        </a:prstGeom>
                        <a:solidFill>
                          <a:srgbClr val="FFFFFF"/>
                        </a:solidFill>
                        <a:ln w="9525">
                          <a:solidFill>
                            <a:srgbClr val="000000"/>
                          </a:solidFill>
                          <a:miter lim="800000"/>
                          <a:headEnd/>
                          <a:tailEnd/>
                        </a:ln>
                      </wps:spPr>
                      <wps:txbx>
                        <w:txbxContent>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5E63" id="Text Box 12" o:spid="_x0000_s1106" type="#_x0000_t202" style="position:absolute;margin-left:339.75pt;margin-top:25.2pt;width:18.45pt;height:2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">
                <v:textbox>
                  <w:txbxContent>
                    <w:p w:rsidR="009A6D81" w:rsidRPr="005613F9" w:rsidRDefault="009A6D81" w:rsidP="00E45002">
                      <w:pPr>
                        <w:rPr>
                          <w:sz w:val="20"/>
                          <w:szCs w:val="20"/>
                        </w:rPr>
                      </w:pPr>
                    </w:p>
                  </w:txbxContent>
                </v:textbox>
              </v:shape>
            </w:pict>
          </mc:Fallback>
        </mc:AlternateContent>
      </w:r>
      <w:r w:rsidR="00F20EA3"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14:anchorId="7AEF7E32" wp14:editId="50C93874">
                <wp:simplePos x="0" y="0"/>
                <wp:positionH relativeFrom="column">
                  <wp:posOffset>5715000</wp:posOffset>
                </wp:positionH>
                <wp:positionV relativeFrom="paragraph">
                  <wp:posOffset>320040</wp:posOffset>
                </wp:positionV>
                <wp:extent cx="390525" cy="308610"/>
                <wp:effectExtent l="0" t="0" r="2857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08610"/>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F7E32" id="Text Box 13" o:spid="_x0000_s1107" type="#_x0000_t202" style="position:absolute;margin-left:450pt;margin-top:25.2pt;width:30.75pt;height:2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">
                <v:textbo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02</w:t>
                      </w:r>
                    </w:p>
                  </w:txbxContent>
                </v:textbox>
              </v:shape>
            </w:pict>
          </mc:Fallback>
        </mc:AlternateContent>
      </w:r>
      <w:r w:rsidR="000F2A23"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14:anchorId="72D25C4D" wp14:editId="0B2BFBF3">
                <wp:simplePos x="0" y="0"/>
                <wp:positionH relativeFrom="column">
                  <wp:posOffset>2459355</wp:posOffset>
                </wp:positionH>
                <wp:positionV relativeFrom="paragraph">
                  <wp:posOffset>316865</wp:posOffset>
                </wp:positionV>
                <wp:extent cx="285750" cy="308610"/>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25C4D" id="Text Box 10" o:spid="_x0000_s1108" type="#_x0000_t202" style="position:absolute;margin-left:193.65pt;margin-top:24.95pt;width:22.5pt;height:2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">
                <v:textbox>
                  <w:txbxContent>
                    <w:p w:rsidR="009A6D81" w:rsidRPr="005613F9" w:rsidRDefault="009A6D81" w:rsidP="00E45002">
                      <w:pPr>
                        <w:rPr>
                          <w:sz w:val="20"/>
                          <w:szCs w:val="20"/>
                        </w:rPr>
                      </w:pPr>
                    </w:p>
                  </w:txbxContent>
                </v:textbox>
              </v:shape>
            </w:pict>
          </mc:Fallback>
        </mc:AlternateContent>
      </w:r>
      <w:r w:rsidR="00B708B3" w:rsidRPr="0072720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14:anchorId="316D4410" wp14:editId="47D8E8C9">
                <wp:simplePos x="0" y="0"/>
                <wp:positionH relativeFrom="column">
                  <wp:posOffset>3430905</wp:posOffset>
                </wp:positionH>
                <wp:positionV relativeFrom="paragraph">
                  <wp:posOffset>324485</wp:posOffset>
                </wp:positionV>
                <wp:extent cx="388620" cy="30861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08610"/>
                        </a:xfrm>
                        <a:prstGeom prst="rect">
                          <a:avLst/>
                        </a:prstGeom>
                        <a:solidFill>
                          <a:srgbClr val="FFFFFF"/>
                        </a:solidFill>
                        <a:ln w="9525">
                          <a:solidFill>
                            <a:srgbClr val="000000"/>
                          </a:solidFill>
                          <a:miter lim="800000"/>
                          <a:headEnd/>
                          <a:tailEnd/>
                        </a:ln>
                      </wps:spPr>
                      <wps:txb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4410" id="Text Box 11" o:spid="_x0000_s1109" type="#_x0000_t202" style="position:absolute;margin-left:270.15pt;margin-top:25.55pt;width:30.6pt;height:2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">
                <v:textbox>
                  <w:txbxContent>
                    <w:p w:rsidR="009A6D81" w:rsidRPr="0088584F" w:rsidRDefault="009A6D81" w:rsidP="00E45002">
                      <w:pPr>
                        <w:rPr>
                          <w:rFonts w:ascii="Times New Roman" w:hAnsi="Times New Roman" w:cs="Times New Roman"/>
                          <w:sz w:val="24"/>
                          <w:szCs w:val="24"/>
                        </w:rPr>
                      </w:pPr>
                      <w:r w:rsidRPr="0088584F">
                        <w:rPr>
                          <w:rFonts w:ascii="Times New Roman" w:hAnsi="Times New Roman" w:cs="Times New Roman"/>
                          <w:sz w:val="24"/>
                          <w:szCs w:val="24"/>
                        </w:rPr>
                        <w:t>01</w:t>
                      </w:r>
                    </w:p>
                  </w:txbxContent>
                </v:textbox>
              </v:shape>
            </w:pict>
          </mc:Fallback>
        </mc:AlternateContent>
      </w:r>
      <w:r w:rsidR="00E45002" w:rsidRPr="00727208">
        <w:rPr>
          <w:rFonts w:ascii="Times New Roman" w:eastAsia="Times New Roman" w:hAnsi="Times New Roman" w:cs="Times New Roman"/>
          <w:sz w:val="24"/>
          <w:szCs w:val="24"/>
          <w:lang w:eastAsia="en-IN"/>
        </w:rPr>
        <w:t xml:space="preserve">         (i) No. of Seminars/Conferences/ Workshops/Symposia organized by the IQAC </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Total Nos.           International             National             State           Institution Level</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(ii) Themes </w:t>
      </w:r>
    </w:p>
    <w:p w:rsidR="00F83848" w:rsidRPr="00727208" w:rsidRDefault="00F83848" w:rsidP="00F8384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IQAC functioning and NAAC new methodology</w:t>
      </w:r>
    </w:p>
    <w:p w:rsidR="00F83848" w:rsidRPr="00727208" w:rsidRDefault="00F83848" w:rsidP="00F8384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Digital learning resources</w:t>
      </w:r>
    </w:p>
    <w:p w:rsidR="00F83848" w:rsidRPr="00727208" w:rsidRDefault="00F83848" w:rsidP="00F83848">
      <w:pPr>
        <w:pStyle w:val="ListParagraph"/>
        <w:numPr>
          <w:ilvl w:val="0"/>
          <w:numId w:val="4"/>
        </w:num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Digital empowerment for inclusive growth and sustainable development</w:t>
      </w:r>
    </w:p>
    <w:p w:rsidR="00E45002" w:rsidRPr="00727208"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2.14 Significant Activities and contributions made by IQAC </w:t>
      </w:r>
    </w:p>
    <w:p w:rsidR="00991573" w:rsidRPr="00727208" w:rsidRDefault="00991573" w:rsidP="00B708B3">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Revised the IQAC Committee and conducted meetings.</w:t>
      </w:r>
    </w:p>
    <w:p w:rsidR="00991573" w:rsidRPr="00727208" w:rsidRDefault="00991573" w:rsidP="00B708B3">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p>
    <w:p w:rsidR="00E45002" w:rsidRPr="00727208" w:rsidRDefault="00E25F87" w:rsidP="00B708B3">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lastRenderedPageBreak/>
        <w:t>Self-appraisal forms of t</w:t>
      </w:r>
      <w:r w:rsidR="00B708B3" w:rsidRPr="00727208">
        <w:rPr>
          <w:rFonts w:ascii="Times New Roman" w:eastAsia="Times New Roman" w:hAnsi="Times New Roman" w:cs="Times New Roman"/>
          <w:sz w:val="24"/>
          <w:szCs w:val="24"/>
          <w:lang w:eastAsia="en-IN"/>
        </w:rPr>
        <w:t>eachers were collected from chairmen,</w:t>
      </w:r>
      <w:r w:rsidRPr="00727208">
        <w:rPr>
          <w:rFonts w:ascii="Times New Roman" w:eastAsia="Times New Roman" w:hAnsi="Times New Roman" w:cs="Times New Roman"/>
          <w:sz w:val="24"/>
          <w:szCs w:val="24"/>
          <w:lang w:eastAsia="en-IN"/>
        </w:rPr>
        <w:t xml:space="preserve"> verified and </w:t>
      </w:r>
      <w:r w:rsidR="001E3810" w:rsidRPr="00727208">
        <w:rPr>
          <w:rFonts w:ascii="Times New Roman" w:eastAsia="Times New Roman" w:hAnsi="Times New Roman" w:cs="Times New Roman"/>
          <w:sz w:val="24"/>
          <w:szCs w:val="24"/>
          <w:lang w:eastAsia="en-IN"/>
        </w:rPr>
        <w:t>forwarded to</w:t>
      </w:r>
      <w:r w:rsidRPr="00727208">
        <w:rPr>
          <w:rFonts w:ascii="Times New Roman" w:eastAsia="Times New Roman" w:hAnsi="Times New Roman" w:cs="Times New Roman"/>
          <w:sz w:val="24"/>
          <w:szCs w:val="24"/>
          <w:lang w:eastAsia="en-IN"/>
        </w:rPr>
        <w:t xml:space="preserve"> the University for</w:t>
      </w:r>
      <w:r w:rsidR="003B5C15" w:rsidRPr="00727208">
        <w:rPr>
          <w:rFonts w:ascii="Times New Roman" w:eastAsia="Times New Roman" w:hAnsi="Times New Roman" w:cs="Times New Roman"/>
          <w:sz w:val="24"/>
          <w:szCs w:val="24"/>
          <w:lang w:eastAsia="en-IN"/>
        </w:rPr>
        <w:t xml:space="preserve"> the</w:t>
      </w:r>
      <w:r w:rsidRPr="00727208">
        <w:rPr>
          <w:rFonts w:ascii="Times New Roman" w:eastAsia="Times New Roman" w:hAnsi="Times New Roman" w:cs="Times New Roman"/>
          <w:sz w:val="24"/>
          <w:szCs w:val="24"/>
          <w:lang w:eastAsia="en-IN"/>
        </w:rPr>
        <w:t xml:space="preserve"> </w:t>
      </w:r>
      <w:r w:rsidR="003B5C15" w:rsidRPr="00727208">
        <w:rPr>
          <w:rFonts w:ascii="Times New Roman" w:eastAsia="Times New Roman" w:hAnsi="Times New Roman" w:cs="Times New Roman"/>
          <w:sz w:val="24"/>
          <w:szCs w:val="24"/>
          <w:lang w:eastAsia="en-IN"/>
        </w:rPr>
        <w:t>further p</w:t>
      </w:r>
      <w:r w:rsidR="001E3810" w:rsidRPr="00727208">
        <w:rPr>
          <w:rFonts w:ascii="Times New Roman" w:eastAsia="Times New Roman" w:hAnsi="Times New Roman" w:cs="Times New Roman"/>
          <w:sz w:val="24"/>
          <w:szCs w:val="24"/>
          <w:lang w:eastAsia="en-IN"/>
        </w:rPr>
        <w:t>rocess</w:t>
      </w:r>
      <w:r w:rsidRPr="00727208">
        <w:rPr>
          <w:rFonts w:ascii="Times New Roman" w:eastAsia="Times New Roman" w:hAnsi="Times New Roman" w:cs="Times New Roman"/>
          <w:sz w:val="24"/>
          <w:szCs w:val="24"/>
          <w:lang w:eastAsia="en-IN"/>
        </w:rPr>
        <w:t>.</w:t>
      </w:r>
    </w:p>
    <w:p w:rsidR="001C2968" w:rsidRPr="00727208" w:rsidRDefault="001C2968" w:rsidP="00B708B3">
      <w:pPr>
        <w:pStyle w:val="ListParagraph"/>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p>
    <w:p w:rsidR="001E3810" w:rsidRPr="00727208" w:rsidRDefault="00E25F87" w:rsidP="00B708B3">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Verified the various applications</w:t>
      </w:r>
      <w:r w:rsidR="001E3810" w:rsidRPr="00727208">
        <w:rPr>
          <w:rFonts w:ascii="Times New Roman" w:eastAsia="Times New Roman" w:hAnsi="Times New Roman" w:cs="Times New Roman"/>
          <w:sz w:val="24"/>
          <w:szCs w:val="24"/>
          <w:lang w:eastAsia="en-IN"/>
        </w:rPr>
        <w:t xml:space="preserve"> received from teachers for CAS promotions and </w:t>
      </w:r>
      <w:r w:rsidR="00B708B3" w:rsidRPr="00727208">
        <w:rPr>
          <w:rFonts w:ascii="Times New Roman" w:eastAsia="Times New Roman" w:hAnsi="Times New Roman" w:cs="Times New Roman"/>
          <w:sz w:val="24"/>
          <w:szCs w:val="24"/>
          <w:lang w:eastAsia="en-IN"/>
        </w:rPr>
        <w:t xml:space="preserve">recommended the university for </w:t>
      </w:r>
      <w:r w:rsidR="001E3810" w:rsidRPr="00727208">
        <w:rPr>
          <w:rFonts w:ascii="Times New Roman" w:eastAsia="Times New Roman" w:hAnsi="Times New Roman" w:cs="Times New Roman"/>
          <w:sz w:val="24"/>
          <w:szCs w:val="24"/>
          <w:lang w:eastAsia="en-IN"/>
        </w:rPr>
        <w:t>further process</w:t>
      </w:r>
    </w:p>
    <w:p w:rsidR="001C2968" w:rsidRPr="00727208" w:rsidRDefault="001C2968" w:rsidP="00B708B3">
      <w:pPr>
        <w:pStyle w:val="ListParagraph"/>
        <w:jc w:val="both"/>
        <w:rPr>
          <w:rFonts w:ascii="Times New Roman" w:eastAsia="Times New Roman" w:hAnsi="Times New Roman" w:cs="Times New Roman"/>
          <w:sz w:val="24"/>
          <w:szCs w:val="24"/>
          <w:lang w:eastAsia="en-IN"/>
        </w:rPr>
      </w:pPr>
    </w:p>
    <w:p w:rsidR="00E25F87" w:rsidRPr="00727208" w:rsidRDefault="001E3810" w:rsidP="00B708B3">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 xml:space="preserve"> Organised one day workshop for University teachers on ‘IQAC functioning and NAAC new </w:t>
      </w:r>
      <w:r w:rsidR="00B708B3" w:rsidRPr="00727208">
        <w:rPr>
          <w:rFonts w:ascii="Times New Roman" w:eastAsia="Times New Roman" w:hAnsi="Times New Roman" w:cs="Times New Roman"/>
          <w:sz w:val="24"/>
          <w:szCs w:val="24"/>
          <w:lang w:eastAsia="en-IN"/>
        </w:rPr>
        <w:t>M</w:t>
      </w:r>
      <w:r w:rsidRPr="00727208">
        <w:rPr>
          <w:rFonts w:ascii="Times New Roman" w:eastAsia="Times New Roman" w:hAnsi="Times New Roman" w:cs="Times New Roman"/>
          <w:sz w:val="24"/>
          <w:szCs w:val="24"/>
          <w:lang w:eastAsia="en-IN"/>
        </w:rPr>
        <w:t>ethodology’ on</w:t>
      </w:r>
      <w:r w:rsidR="00B708B3" w:rsidRPr="00727208">
        <w:rPr>
          <w:rFonts w:ascii="Times New Roman" w:eastAsia="Times New Roman" w:hAnsi="Times New Roman" w:cs="Times New Roman"/>
          <w:sz w:val="24"/>
          <w:szCs w:val="24"/>
          <w:lang w:eastAsia="en-IN"/>
        </w:rPr>
        <w:t xml:space="preserve"> 14 Oct. 2017</w:t>
      </w:r>
      <w:r w:rsidRPr="00727208">
        <w:rPr>
          <w:rFonts w:ascii="Times New Roman" w:eastAsia="Times New Roman" w:hAnsi="Times New Roman" w:cs="Times New Roman"/>
          <w:sz w:val="24"/>
          <w:szCs w:val="24"/>
          <w:lang w:eastAsia="en-IN"/>
        </w:rPr>
        <w:t xml:space="preserve"> </w:t>
      </w:r>
    </w:p>
    <w:p w:rsidR="001C2968" w:rsidRPr="00727208" w:rsidRDefault="001C2968" w:rsidP="00B708B3">
      <w:pPr>
        <w:pStyle w:val="ListParagraph"/>
        <w:jc w:val="both"/>
        <w:rPr>
          <w:rFonts w:ascii="Times New Roman" w:eastAsia="Times New Roman" w:hAnsi="Times New Roman" w:cs="Times New Roman"/>
          <w:sz w:val="24"/>
          <w:szCs w:val="24"/>
          <w:lang w:eastAsia="en-IN"/>
        </w:rPr>
      </w:pPr>
    </w:p>
    <w:p w:rsidR="001E3810" w:rsidRPr="00727208" w:rsidRDefault="001E3810" w:rsidP="00B708B3">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Organised th</w:t>
      </w:r>
      <w:r w:rsidR="00B708B3" w:rsidRPr="00727208">
        <w:rPr>
          <w:rFonts w:ascii="Times New Roman" w:eastAsia="Times New Roman" w:hAnsi="Times New Roman" w:cs="Times New Roman"/>
          <w:sz w:val="24"/>
          <w:szCs w:val="24"/>
          <w:lang w:eastAsia="en-IN"/>
        </w:rPr>
        <w:t>e one day workshop on ‘Digital L</w:t>
      </w:r>
      <w:r w:rsidRPr="00727208">
        <w:rPr>
          <w:rFonts w:ascii="Times New Roman" w:eastAsia="Times New Roman" w:hAnsi="Times New Roman" w:cs="Times New Roman"/>
          <w:sz w:val="24"/>
          <w:szCs w:val="24"/>
          <w:lang w:eastAsia="en-IN"/>
        </w:rPr>
        <w:t xml:space="preserve">earning </w:t>
      </w:r>
      <w:r w:rsidR="00B708B3" w:rsidRPr="00727208">
        <w:rPr>
          <w:rFonts w:ascii="Times New Roman" w:eastAsia="Times New Roman" w:hAnsi="Times New Roman" w:cs="Times New Roman"/>
          <w:sz w:val="24"/>
          <w:szCs w:val="24"/>
          <w:lang w:eastAsia="en-IN"/>
        </w:rPr>
        <w:t>R</w:t>
      </w:r>
      <w:r w:rsidRPr="00727208">
        <w:rPr>
          <w:rFonts w:ascii="Times New Roman" w:eastAsia="Times New Roman" w:hAnsi="Times New Roman" w:cs="Times New Roman"/>
          <w:sz w:val="24"/>
          <w:szCs w:val="24"/>
          <w:lang w:eastAsia="en-IN"/>
        </w:rPr>
        <w:t>esources’ for university teachers on</w:t>
      </w:r>
      <w:r w:rsidR="00B708B3" w:rsidRPr="00727208">
        <w:rPr>
          <w:rFonts w:ascii="Times New Roman" w:eastAsia="Times New Roman" w:hAnsi="Times New Roman" w:cs="Times New Roman"/>
          <w:sz w:val="24"/>
          <w:szCs w:val="24"/>
          <w:lang w:eastAsia="en-IN"/>
        </w:rPr>
        <w:t xml:space="preserve"> 11 Nov. 2017</w:t>
      </w:r>
      <w:r w:rsidRPr="00727208">
        <w:rPr>
          <w:rFonts w:ascii="Times New Roman" w:eastAsia="Times New Roman" w:hAnsi="Times New Roman" w:cs="Times New Roman"/>
          <w:sz w:val="24"/>
          <w:szCs w:val="24"/>
          <w:lang w:eastAsia="en-IN"/>
        </w:rPr>
        <w:t xml:space="preserve"> </w:t>
      </w:r>
    </w:p>
    <w:p w:rsidR="001C2968" w:rsidRPr="00727208" w:rsidRDefault="001C2968" w:rsidP="00B708B3">
      <w:pPr>
        <w:pStyle w:val="ListParagraph"/>
        <w:jc w:val="both"/>
        <w:rPr>
          <w:rFonts w:ascii="Times New Roman" w:eastAsia="Times New Roman" w:hAnsi="Times New Roman" w:cs="Times New Roman"/>
          <w:sz w:val="24"/>
          <w:szCs w:val="24"/>
          <w:lang w:eastAsia="en-IN"/>
        </w:rPr>
      </w:pPr>
    </w:p>
    <w:p w:rsidR="001E3810" w:rsidRPr="00727208" w:rsidRDefault="001E3810" w:rsidP="00B708B3">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727208">
        <w:rPr>
          <w:rFonts w:ascii="Times New Roman" w:eastAsia="Times New Roman" w:hAnsi="Times New Roman" w:cs="Times New Roman"/>
          <w:sz w:val="24"/>
          <w:szCs w:val="24"/>
          <w:lang w:eastAsia="en-IN"/>
        </w:rPr>
        <w:t>Organised two day National conference on ‘Digital learning resources for inclusive growth and sustainable development’</w:t>
      </w:r>
      <w:r w:rsidR="00533305" w:rsidRPr="00727208">
        <w:rPr>
          <w:rFonts w:ascii="Times New Roman" w:eastAsia="Times New Roman" w:hAnsi="Times New Roman" w:cs="Times New Roman"/>
          <w:sz w:val="24"/>
          <w:szCs w:val="24"/>
          <w:lang w:eastAsia="en-IN"/>
        </w:rPr>
        <w:t xml:space="preserve"> in collaboration with Dept of Social work, Library and information science, </w:t>
      </w:r>
      <w:r w:rsidR="000C2FF5" w:rsidRPr="00727208">
        <w:rPr>
          <w:rFonts w:ascii="Times New Roman" w:eastAsia="Times New Roman" w:hAnsi="Times New Roman" w:cs="Times New Roman"/>
          <w:sz w:val="24"/>
          <w:szCs w:val="24"/>
          <w:lang w:eastAsia="en-IN"/>
        </w:rPr>
        <w:t>Economics and Political science on 21</w:t>
      </w:r>
      <w:r w:rsidR="000C2FF5" w:rsidRPr="00727208">
        <w:rPr>
          <w:rFonts w:ascii="Times New Roman" w:eastAsia="Times New Roman" w:hAnsi="Times New Roman" w:cs="Times New Roman"/>
          <w:sz w:val="24"/>
          <w:szCs w:val="24"/>
          <w:vertAlign w:val="superscript"/>
          <w:lang w:eastAsia="en-IN"/>
        </w:rPr>
        <w:t>st</w:t>
      </w:r>
      <w:r w:rsidR="000C2FF5" w:rsidRPr="00727208">
        <w:rPr>
          <w:rFonts w:ascii="Times New Roman" w:eastAsia="Times New Roman" w:hAnsi="Times New Roman" w:cs="Times New Roman"/>
          <w:sz w:val="24"/>
          <w:szCs w:val="24"/>
          <w:lang w:eastAsia="en-IN"/>
        </w:rPr>
        <w:t>, 22</w:t>
      </w:r>
      <w:r w:rsidR="000C2FF5" w:rsidRPr="00727208">
        <w:rPr>
          <w:rFonts w:ascii="Times New Roman" w:eastAsia="Times New Roman" w:hAnsi="Times New Roman" w:cs="Times New Roman"/>
          <w:sz w:val="24"/>
          <w:szCs w:val="24"/>
          <w:vertAlign w:val="superscript"/>
          <w:lang w:eastAsia="en-IN"/>
        </w:rPr>
        <w:t>nd</w:t>
      </w:r>
      <w:r w:rsidR="000C2FF5" w:rsidRPr="00727208">
        <w:rPr>
          <w:rFonts w:ascii="Times New Roman" w:eastAsia="Times New Roman" w:hAnsi="Times New Roman" w:cs="Times New Roman"/>
          <w:sz w:val="24"/>
          <w:szCs w:val="24"/>
          <w:lang w:eastAsia="en-IN"/>
        </w:rPr>
        <w:t xml:space="preserve"> and 23</w:t>
      </w:r>
      <w:r w:rsidR="000C2FF5" w:rsidRPr="00727208">
        <w:rPr>
          <w:rFonts w:ascii="Times New Roman" w:eastAsia="Times New Roman" w:hAnsi="Times New Roman" w:cs="Times New Roman"/>
          <w:sz w:val="24"/>
          <w:szCs w:val="24"/>
          <w:vertAlign w:val="superscript"/>
          <w:lang w:eastAsia="en-IN"/>
        </w:rPr>
        <w:t>rd</w:t>
      </w:r>
      <w:r w:rsidR="000C2FF5" w:rsidRPr="00727208">
        <w:rPr>
          <w:rFonts w:ascii="Times New Roman" w:eastAsia="Times New Roman" w:hAnsi="Times New Roman" w:cs="Times New Roman"/>
          <w:sz w:val="24"/>
          <w:szCs w:val="24"/>
          <w:lang w:eastAsia="en-IN"/>
        </w:rPr>
        <w:t xml:space="preserve"> of March 2018.</w:t>
      </w:r>
    </w:p>
    <w:p w:rsidR="0004151C" w:rsidRPr="00452F72" w:rsidRDefault="0004151C" w:rsidP="00B708B3">
      <w:pPr>
        <w:pStyle w:val="ListParagraph"/>
        <w:jc w:val="both"/>
        <w:rPr>
          <w:rFonts w:ascii="Times New Roman" w:eastAsia="Times New Roman" w:hAnsi="Times New Roman" w:cs="Times New Roman"/>
          <w:sz w:val="24"/>
          <w:szCs w:val="24"/>
          <w:lang w:eastAsia="en-IN"/>
        </w:rPr>
      </w:pPr>
    </w:p>
    <w:p w:rsidR="0004151C" w:rsidRPr="00452F72" w:rsidRDefault="003946C0" w:rsidP="00B708B3">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Prepared the AQAR reports of the academic years 2013-14, 2014-15, 2015-16, 2016-17 and 2017-18.</w:t>
      </w:r>
    </w:p>
    <w:p w:rsidR="00FE20C1" w:rsidRPr="00452F72" w:rsidRDefault="00FE20C1" w:rsidP="00B708B3">
      <w:pPr>
        <w:pStyle w:val="ListParagraph"/>
        <w:jc w:val="both"/>
        <w:rPr>
          <w:rFonts w:ascii="Times New Roman" w:eastAsia="Times New Roman" w:hAnsi="Times New Roman" w:cs="Times New Roman"/>
          <w:sz w:val="24"/>
          <w:szCs w:val="24"/>
          <w:lang w:eastAsia="en-IN"/>
        </w:rPr>
      </w:pPr>
    </w:p>
    <w:p w:rsidR="00FE20C1" w:rsidRPr="00452F72" w:rsidRDefault="00991573" w:rsidP="00B708B3">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Facilitated the Chairm</w:t>
      </w:r>
      <w:r w:rsidR="00B708B3" w:rsidRPr="00452F72">
        <w:rPr>
          <w:rFonts w:ascii="Times New Roman" w:eastAsia="Times New Roman" w:hAnsi="Times New Roman" w:cs="Times New Roman"/>
          <w:sz w:val="24"/>
          <w:szCs w:val="24"/>
          <w:lang w:eastAsia="en-IN"/>
        </w:rPr>
        <w:t>e</w:t>
      </w:r>
      <w:r w:rsidR="003B5C15" w:rsidRPr="00452F72">
        <w:rPr>
          <w:rFonts w:ascii="Times New Roman" w:eastAsia="Times New Roman" w:hAnsi="Times New Roman" w:cs="Times New Roman"/>
          <w:sz w:val="24"/>
          <w:szCs w:val="24"/>
          <w:lang w:eastAsia="en-IN"/>
        </w:rPr>
        <w:t>n’s meeting with the</w:t>
      </w:r>
      <w:r w:rsidRPr="00452F72">
        <w:rPr>
          <w:rFonts w:ascii="Times New Roman" w:eastAsia="Times New Roman" w:hAnsi="Times New Roman" w:cs="Times New Roman"/>
          <w:sz w:val="24"/>
          <w:szCs w:val="24"/>
          <w:lang w:eastAsia="en-IN"/>
        </w:rPr>
        <w:t xml:space="preserve"> Vice chancellor to prepare the P.G.Departments for NAAC second cycle.</w:t>
      </w:r>
    </w:p>
    <w:p w:rsidR="00991573" w:rsidRPr="00452F72" w:rsidRDefault="00991573" w:rsidP="00991573">
      <w:pPr>
        <w:pStyle w:val="ListParagraph"/>
        <w:rPr>
          <w:rFonts w:ascii="Times New Roman" w:eastAsia="Times New Roman" w:hAnsi="Times New Roman" w:cs="Times New Roman"/>
          <w:sz w:val="24"/>
          <w:szCs w:val="24"/>
          <w:lang w:eastAsia="en-IN"/>
        </w:rPr>
      </w:pPr>
    </w:p>
    <w:p w:rsidR="00991573" w:rsidRPr="00452F72" w:rsidRDefault="00991573" w:rsidP="00B708B3">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Prepared the ‘Academic and Administrative Audit’ policy for the University and approved by the Syndicate.</w:t>
      </w:r>
    </w:p>
    <w:p w:rsidR="00991573" w:rsidRPr="00452F72" w:rsidRDefault="00991573" w:rsidP="00991573">
      <w:pPr>
        <w:pStyle w:val="ListParagraph"/>
        <w:rPr>
          <w:rFonts w:ascii="Times New Roman" w:eastAsia="Times New Roman" w:hAnsi="Times New Roman" w:cs="Times New Roman"/>
          <w:sz w:val="24"/>
          <w:szCs w:val="24"/>
          <w:lang w:eastAsia="en-IN"/>
        </w:rPr>
      </w:pPr>
    </w:p>
    <w:p w:rsidR="00991573" w:rsidRPr="00452F72" w:rsidRDefault="00991573" w:rsidP="001C2968">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Facilitated for AAA committee formulation, report preparation and visit of the AAA Committee.</w:t>
      </w:r>
    </w:p>
    <w:p w:rsidR="00DB2C5D" w:rsidRPr="00452F72" w:rsidRDefault="00DB2C5D" w:rsidP="00DB2C5D">
      <w:pPr>
        <w:pStyle w:val="ListParagraph"/>
        <w:rPr>
          <w:rFonts w:ascii="Times New Roman" w:eastAsia="Times New Roman" w:hAnsi="Times New Roman" w:cs="Times New Roman"/>
          <w:sz w:val="24"/>
          <w:szCs w:val="24"/>
          <w:lang w:eastAsia="en-IN"/>
        </w:rPr>
      </w:pPr>
    </w:p>
    <w:p w:rsidR="00DB2C5D" w:rsidRPr="00452F72" w:rsidRDefault="00DB2C5D" w:rsidP="001C2968">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 xml:space="preserve">Prepared the ‘Consultancy Policy’ and the ‘IT Policy’ for the University and </w:t>
      </w:r>
      <w:r w:rsidR="00B708B3" w:rsidRPr="00452F72">
        <w:rPr>
          <w:rFonts w:ascii="Times New Roman" w:eastAsia="Times New Roman" w:hAnsi="Times New Roman" w:cs="Times New Roman"/>
          <w:sz w:val="24"/>
          <w:szCs w:val="24"/>
          <w:lang w:eastAsia="en-IN"/>
        </w:rPr>
        <w:t xml:space="preserve">was </w:t>
      </w:r>
      <w:r w:rsidRPr="00452F72">
        <w:rPr>
          <w:rFonts w:ascii="Times New Roman" w:eastAsia="Times New Roman" w:hAnsi="Times New Roman" w:cs="Times New Roman"/>
          <w:sz w:val="24"/>
          <w:szCs w:val="24"/>
          <w:lang w:eastAsia="en-IN"/>
        </w:rPr>
        <w:t>approved by the Syndicate.</w:t>
      </w:r>
    </w:p>
    <w:p w:rsidR="009042DB" w:rsidRPr="00452F72" w:rsidRDefault="009042DB" w:rsidP="009042DB">
      <w:pPr>
        <w:pStyle w:val="ListParagraph"/>
        <w:rPr>
          <w:rFonts w:ascii="Times New Roman" w:eastAsia="Times New Roman" w:hAnsi="Times New Roman" w:cs="Times New Roman"/>
          <w:sz w:val="24"/>
          <w:szCs w:val="24"/>
          <w:lang w:eastAsia="en-IN"/>
        </w:rPr>
      </w:pPr>
    </w:p>
    <w:p w:rsidR="009042DB" w:rsidRPr="00452F72" w:rsidRDefault="005E3A20" w:rsidP="001C2968">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Involved in the CBCS syllabus review process of various P</w:t>
      </w:r>
      <w:r w:rsidR="00B708B3" w:rsidRPr="00452F72">
        <w:rPr>
          <w:rFonts w:ascii="Times New Roman" w:eastAsia="Times New Roman" w:hAnsi="Times New Roman" w:cs="Times New Roman"/>
          <w:sz w:val="24"/>
          <w:szCs w:val="24"/>
          <w:lang w:eastAsia="en-IN"/>
        </w:rPr>
        <w:t xml:space="preserve"> </w:t>
      </w:r>
      <w:r w:rsidRPr="00452F72">
        <w:rPr>
          <w:rFonts w:ascii="Times New Roman" w:eastAsia="Times New Roman" w:hAnsi="Times New Roman" w:cs="Times New Roman"/>
          <w:sz w:val="24"/>
          <w:szCs w:val="24"/>
          <w:lang w:eastAsia="en-IN"/>
        </w:rPr>
        <w:t>G</w:t>
      </w:r>
      <w:r w:rsidR="00B708B3" w:rsidRPr="00452F72">
        <w:rPr>
          <w:rFonts w:ascii="Times New Roman" w:eastAsia="Times New Roman" w:hAnsi="Times New Roman" w:cs="Times New Roman"/>
          <w:sz w:val="24"/>
          <w:szCs w:val="24"/>
          <w:lang w:eastAsia="en-IN"/>
        </w:rPr>
        <w:t xml:space="preserve"> </w:t>
      </w:r>
      <w:r w:rsidRPr="00452F72">
        <w:rPr>
          <w:rFonts w:ascii="Times New Roman" w:eastAsia="Times New Roman" w:hAnsi="Times New Roman" w:cs="Times New Roman"/>
          <w:sz w:val="24"/>
          <w:szCs w:val="24"/>
          <w:lang w:eastAsia="en-IN"/>
        </w:rPr>
        <w:t xml:space="preserve">Departments in the University </w:t>
      </w:r>
    </w:p>
    <w:p w:rsidR="005E3A20" w:rsidRPr="00452F72" w:rsidRDefault="005E3A20" w:rsidP="005E3A20">
      <w:pPr>
        <w:pStyle w:val="ListParagraph"/>
        <w:rPr>
          <w:rFonts w:ascii="Times New Roman" w:eastAsia="Times New Roman" w:hAnsi="Times New Roman" w:cs="Times New Roman"/>
          <w:sz w:val="24"/>
          <w:szCs w:val="24"/>
          <w:lang w:eastAsia="en-IN"/>
        </w:rPr>
      </w:pPr>
    </w:p>
    <w:p w:rsidR="005E3A20" w:rsidRPr="00452F72" w:rsidRDefault="00AB33A5" w:rsidP="00B708B3">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Conducted teachers</w:t>
      </w:r>
      <w:r w:rsidR="00891B26" w:rsidRPr="00452F72">
        <w:rPr>
          <w:rFonts w:ascii="Times New Roman" w:eastAsia="Times New Roman" w:hAnsi="Times New Roman" w:cs="Times New Roman"/>
          <w:sz w:val="24"/>
          <w:szCs w:val="24"/>
          <w:lang w:eastAsia="en-IN"/>
        </w:rPr>
        <w:t>’</w:t>
      </w:r>
      <w:r w:rsidRPr="00452F72">
        <w:rPr>
          <w:rFonts w:ascii="Times New Roman" w:eastAsia="Times New Roman" w:hAnsi="Times New Roman" w:cs="Times New Roman"/>
          <w:sz w:val="24"/>
          <w:szCs w:val="24"/>
          <w:lang w:eastAsia="en-IN"/>
        </w:rPr>
        <w:t xml:space="preserve"> and Non-teaching staff meetings to orient about NAAC new methodology, preparation of AQAR and AAA committee visit</w:t>
      </w:r>
      <w:r w:rsidR="00891B26" w:rsidRPr="00452F72">
        <w:rPr>
          <w:rFonts w:ascii="Times New Roman" w:eastAsia="Times New Roman" w:hAnsi="Times New Roman" w:cs="Times New Roman"/>
          <w:sz w:val="24"/>
          <w:szCs w:val="24"/>
          <w:lang w:eastAsia="en-IN"/>
        </w:rPr>
        <w:t>s</w:t>
      </w:r>
      <w:r w:rsidRPr="00452F72">
        <w:rPr>
          <w:rFonts w:ascii="Times New Roman" w:eastAsia="Times New Roman" w:hAnsi="Times New Roman" w:cs="Times New Roman"/>
          <w:sz w:val="24"/>
          <w:szCs w:val="24"/>
          <w:lang w:eastAsia="en-IN"/>
        </w:rPr>
        <w:t>.</w:t>
      </w:r>
    </w:p>
    <w:p w:rsidR="007D3194" w:rsidRPr="00452F72" w:rsidRDefault="007D3194" w:rsidP="007D3194">
      <w:pPr>
        <w:pStyle w:val="ListParagraph"/>
        <w:rPr>
          <w:rFonts w:ascii="Times New Roman" w:eastAsia="Times New Roman" w:hAnsi="Times New Roman" w:cs="Times New Roman"/>
          <w:sz w:val="24"/>
          <w:szCs w:val="24"/>
          <w:lang w:eastAsia="en-IN"/>
        </w:rPr>
      </w:pPr>
    </w:p>
    <w:p w:rsidR="007D3194" w:rsidRPr="00452F72" w:rsidRDefault="007D3194" w:rsidP="007D3194">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 xml:space="preserve">Co-ordinated with PMEB in </w:t>
      </w:r>
      <w:r w:rsidR="00891B26" w:rsidRPr="00452F72">
        <w:rPr>
          <w:rFonts w:ascii="Times New Roman" w:eastAsia="Times New Roman" w:hAnsi="Times New Roman" w:cs="Times New Roman"/>
          <w:sz w:val="24"/>
          <w:szCs w:val="24"/>
          <w:lang w:eastAsia="en-IN"/>
        </w:rPr>
        <w:t xml:space="preserve">the </w:t>
      </w:r>
      <w:r w:rsidRPr="00452F72">
        <w:rPr>
          <w:rFonts w:ascii="Times New Roman" w:eastAsia="Times New Roman" w:hAnsi="Times New Roman" w:cs="Times New Roman"/>
          <w:sz w:val="24"/>
          <w:szCs w:val="24"/>
          <w:lang w:eastAsia="en-IN"/>
        </w:rPr>
        <w:t xml:space="preserve">analysis of </w:t>
      </w:r>
      <w:r w:rsidR="00891B26" w:rsidRPr="00452F72">
        <w:rPr>
          <w:rFonts w:ascii="Times New Roman" w:eastAsia="Times New Roman" w:hAnsi="Times New Roman" w:cs="Times New Roman"/>
          <w:sz w:val="24"/>
          <w:szCs w:val="24"/>
          <w:lang w:eastAsia="en-IN"/>
        </w:rPr>
        <w:t>student</w:t>
      </w:r>
      <w:r w:rsidR="00721AE6" w:rsidRPr="00452F72">
        <w:rPr>
          <w:rFonts w:ascii="Times New Roman" w:eastAsia="Times New Roman" w:hAnsi="Times New Roman" w:cs="Times New Roman"/>
          <w:sz w:val="24"/>
          <w:szCs w:val="24"/>
          <w:lang w:eastAsia="en-IN"/>
        </w:rPr>
        <w:t>s</w:t>
      </w:r>
      <w:r w:rsidR="00891B26" w:rsidRPr="00452F72">
        <w:rPr>
          <w:rFonts w:ascii="Times New Roman" w:eastAsia="Times New Roman" w:hAnsi="Times New Roman" w:cs="Times New Roman"/>
          <w:sz w:val="24"/>
          <w:szCs w:val="24"/>
          <w:lang w:eastAsia="en-IN"/>
        </w:rPr>
        <w:t>’</w:t>
      </w:r>
      <w:r w:rsidRPr="00452F72">
        <w:rPr>
          <w:rFonts w:ascii="Times New Roman" w:eastAsia="Times New Roman" w:hAnsi="Times New Roman" w:cs="Times New Roman"/>
          <w:sz w:val="24"/>
          <w:szCs w:val="24"/>
          <w:lang w:eastAsia="en-IN"/>
        </w:rPr>
        <w:t xml:space="preserve"> feedback of teachers.</w:t>
      </w:r>
    </w:p>
    <w:p w:rsidR="007D3194" w:rsidRPr="00452F72" w:rsidRDefault="007D3194" w:rsidP="007D3194">
      <w:pPr>
        <w:pStyle w:val="ListParagraph"/>
        <w:rPr>
          <w:rFonts w:ascii="Times New Roman" w:eastAsia="Times New Roman" w:hAnsi="Times New Roman" w:cs="Times New Roman"/>
          <w:sz w:val="24"/>
          <w:szCs w:val="24"/>
          <w:lang w:eastAsia="en-IN"/>
        </w:rPr>
      </w:pPr>
    </w:p>
    <w:p w:rsidR="00E45002" w:rsidRPr="00452F72" w:rsidRDefault="00721AE6" w:rsidP="00E45002">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Involved in promotion of various quality academic events in the University</w:t>
      </w:r>
    </w:p>
    <w:p w:rsidR="00E45002" w:rsidRPr="00452F72" w:rsidRDefault="00E45002"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2.15 Plan of Action by IQAC/Outcome</w:t>
      </w:r>
    </w:p>
    <w:p w:rsidR="00E45002" w:rsidRPr="00452F72"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 xml:space="preserve">         The plan of action chalked out by the IQAC in the beginning of the year towards quality           </w:t>
      </w:r>
    </w:p>
    <w:p w:rsidR="00E45002" w:rsidRPr="00452F72"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lastRenderedPageBreak/>
        <w:t xml:space="preserve">         enhancement and the outcome achieved by the end of the year *</w:t>
      </w:r>
    </w:p>
    <w:p w:rsidR="00E45002" w:rsidRPr="000A3B8E" w:rsidRDefault="00E45002" w:rsidP="00E4500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eastAsia="Times New Roman" w:hAnsi="Times New Roman" w:cs="Times New Roman"/>
          <w:lang w:eastAsia="en-IN"/>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3"/>
        <w:gridCol w:w="5244"/>
      </w:tblGrid>
      <w:tr w:rsidR="00E45002" w:rsidRPr="00452F72" w:rsidTr="00320678">
        <w:trPr>
          <w:trHeight w:val="225"/>
        </w:trPr>
        <w:tc>
          <w:tcPr>
            <w:tcW w:w="4253" w:type="dxa"/>
          </w:tcPr>
          <w:p w:rsidR="00E45002" w:rsidRPr="00452F72" w:rsidRDefault="00E45002" w:rsidP="001826EC">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Plan of Action</w:t>
            </w:r>
          </w:p>
        </w:tc>
        <w:tc>
          <w:tcPr>
            <w:tcW w:w="5244" w:type="dxa"/>
          </w:tcPr>
          <w:p w:rsidR="00E45002" w:rsidRPr="00452F72" w:rsidRDefault="00E45002" w:rsidP="001826EC">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Achievements</w:t>
            </w:r>
          </w:p>
        </w:tc>
      </w:tr>
      <w:tr w:rsidR="00E45002" w:rsidRPr="00452F72" w:rsidTr="00320678">
        <w:trPr>
          <w:trHeight w:val="454"/>
        </w:trPr>
        <w:tc>
          <w:tcPr>
            <w:tcW w:w="4253" w:type="dxa"/>
          </w:tcPr>
          <w:p w:rsidR="006A4EC1" w:rsidRPr="00452F72" w:rsidRDefault="00C009C3" w:rsidP="001826EC">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To r</w:t>
            </w:r>
            <w:r w:rsidR="006A4EC1" w:rsidRPr="00452F72">
              <w:rPr>
                <w:rFonts w:ascii="Times New Roman" w:eastAsia="Times New Roman" w:hAnsi="Times New Roman" w:cs="Times New Roman"/>
                <w:sz w:val="24"/>
                <w:szCs w:val="24"/>
                <w:lang w:eastAsia="en-IN"/>
              </w:rPr>
              <w:t>evise the IQAC Committee</w:t>
            </w:r>
          </w:p>
          <w:p w:rsidR="00E45002" w:rsidRPr="00452F72" w:rsidRDefault="00E45002" w:rsidP="001826EC">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To assess the Teachers Performance</w:t>
            </w:r>
          </w:p>
          <w:p w:rsidR="00E45002" w:rsidRPr="00452F72" w:rsidRDefault="00E45002" w:rsidP="001826EC">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T</w:t>
            </w:r>
            <w:r w:rsidR="00C009C3" w:rsidRPr="00452F72">
              <w:rPr>
                <w:rFonts w:ascii="Times New Roman" w:eastAsia="Times New Roman" w:hAnsi="Times New Roman" w:cs="Times New Roman"/>
                <w:sz w:val="24"/>
                <w:szCs w:val="24"/>
                <w:lang w:eastAsia="en-IN"/>
              </w:rPr>
              <w:t>o</w:t>
            </w:r>
            <w:r w:rsidRPr="00452F72">
              <w:rPr>
                <w:rFonts w:ascii="Times New Roman" w:eastAsia="Times New Roman" w:hAnsi="Times New Roman" w:cs="Times New Roman"/>
                <w:sz w:val="24"/>
                <w:szCs w:val="24"/>
                <w:lang w:eastAsia="en-IN"/>
              </w:rPr>
              <w:t xml:space="preserve"> encourage the P.G.</w:t>
            </w:r>
            <w:r w:rsidR="00891B26" w:rsidRPr="00452F72">
              <w:rPr>
                <w:rFonts w:ascii="Times New Roman" w:eastAsia="Times New Roman" w:hAnsi="Times New Roman" w:cs="Times New Roman"/>
                <w:sz w:val="24"/>
                <w:szCs w:val="24"/>
                <w:lang w:eastAsia="en-IN"/>
              </w:rPr>
              <w:t xml:space="preserve"> </w:t>
            </w:r>
            <w:r w:rsidRPr="00452F72">
              <w:rPr>
                <w:rFonts w:ascii="Times New Roman" w:eastAsia="Times New Roman" w:hAnsi="Times New Roman" w:cs="Times New Roman"/>
                <w:sz w:val="24"/>
                <w:szCs w:val="24"/>
                <w:lang w:eastAsia="en-IN"/>
              </w:rPr>
              <w:t>Departments to organise various academic activities</w:t>
            </w:r>
          </w:p>
          <w:p w:rsidR="00E45002" w:rsidRPr="00452F72" w:rsidRDefault="00E45002" w:rsidP="00320678">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 xml:space="preserve">To suggest the </w:t>
            </w:r>
            <w:r w:rsidR="00320678" w:rsidRPr="00452F72">
              <w:rPr>
                <w:rFonts w:ascii="Times New Roman" w:eastAsia="Times New Roman" w:hAnsi="Times New Roman" w:cs="Times New Roman"/>
                <w:sz w:val="24"/>
                <w:szCs w:val="24"/>
                <w:lang w:eastAsia="en-IN"/>
              </w:rPr>
              <w:t>P.G.</w:t>
            </w:r>
            <w:r w:rsidR="00891B26" w:rsidRPr="00452F72">
              <w:rPr>
                <w:rFonts w:ascii="Times New Roman" w:eastAsia="Times New Roman" w:hAnsi="Times New Roman" w:cs="Times New Roman"/>
                <w:sz w:val="24"/>
                <w:szCs w:val="24"/>
                <w:lang w:eastAsia="en-IN"/>
              </w:rPr>
              <w:t xml:space="preserve"> D</w:t>
            </w:r>
            <w:r w:rsidR="00320678" w:rsidRPr="00452F72">
              <w:rPr>
                <w:rFonts w:ascii="Times New Roman" w:eastAsia="Times New Roman" w:hAnsi="Times New Roman" w:cs="Times New Roman"/>
                <w:sz w:val="24"/>
                <w:szCs w:val="24"/>
                <w:lang w:eastAsia="en-IN"/>
              </w:rPr>
              <w:t xml:space="preserve">epartments to revise the </w:t>
            </w:r>
            <w:r w:rsidRPr="00452F72">
              <w:rPr>
                <w:rFonts w:ascii="Times New Roman" w:eastAsia="Times New Roman" w:hAnsi="Times New Roman" w:cs="Times New Roman"/>
                <w:sz w:val="24"/>
                <w:szCs w:val="24"/>
                <w:lang w:eastAsia="en-IN"/>
              </w:rPr>
              <w:t xml:space="preserve"> CBCS </w:t>
            </w:r>
            <w:r w:rsidR="00320678" w:rsidRPr="00452F72">
              <w:rPr>
                <w:rFonts w:ascii="Times New Roman" w:eastAsia="Times New Roman" w:hAnsi="Times New Roman" w:cs="Times New Roman"/>
                <w:sz w:val="24"/>
                <w:szCs w:val="24"/>
                <w:lang w:eastAsia="en-IN"/>
              </w:rPr>
              <w:t>Curriculum</w:t>
            </w:r>
          </w:p>
          <w:p w:rsidR="006A4EC1" w:rsidRPr="00452F72" w:rsidRDefault="006A4EC1" w:rsidP="00320678">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To organise conferences and workshops</w:t>
            </w:r>
          </w:p>
          <w:p w:rsidR="006A4EC1" w:rsidRPr="00452F72" w:rsidRDefault="00020C42" w:rsidP="00320678">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To prepare the AQAR for last five academic years</w:t>
            </w:r>
          </w:p>
          <w:p w:rsidR="00020C42" w:rsidRPr="00452F72" w:rsidRDefault="00133797" w:rsidP="00320678">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To prepare the AAA policy and initiate the related activities</w:t>
            </w:r>
          </w:p>
          <w:p w:rsidR="00133797" w:rsidRPr="00452F72" w:rsidRDefault="00F3449B" w:rsidP="00320678">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To prepare the IT policy and Consultancy policy for the University</w:t>
            </w:r>
          </w:p>
        </w:tc>
        <w:tc>
          <w:tcPr>
            <w:tcW w:w="5244" w:type="dxa"/>
          </w:tcPr>
          <w:p w:rsidR="006A4EC1" w:rsidRPr="00452F72" w:rsidRDefault="006A4EC1" w:rsidP="001826EC">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Revised the IQAC Committee and conducted the meetings</w:t>
            </w:r>
          </w:p>
          <w:p w:rsidR="00E45002" w:rsidRPr="00452F72" w:rsidRDefault="004D614D" w:rsidP="001826EC">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Verified the t</w:t>
            </w:r>
            <w:r w:rsidR="00E45002" w:rsidRPr="00452F72">
              <w:rPr>
                <w:rFonts w:ascii="Times New Roman" w:eastAsia="Times New Roman" w:hAnsi="Times New Roman" w:cs="Times New Roman"/>
                <w:sz w:val="24"/>
                <w:szCs w:val="24"/>
                <w:lang w:eastAsia="en-IN"/>
              </w:rPr>
              <w:t xml:space="preserve">eachers </w:t>
            </w:r>
            <w:r w:rsidR="00320678" w:rsidRPr="00452F72">
              <w:rPr>
                <w:rFonts w:ascii="Times New Roman" w:eastAsia="Times New Roman" w:hAnsi="Times New Roman" w:cs="Times New Roman"/>
                <w:sz w:val="24"/>
                <w:szCs w:val="24"/>
                <w:lang w:eastAsia="en-IN"/>
              </w:rPr>
              <w:t xml:space="preserve">self-appraisal reports </w:t>
            </w:r>
            <w:r w:rsidR="00E45002" w:rsidRPr="00452F72">
              <w:rPr>
                <w:rFonts w:ascii="Times New Roman" w:eastAsia="Times New Roman" w:hAnsi="Times New Roman" w:cs="Times New Roman"/>
                <w:sz w:val="24"/>
                <w:szCs w:val="24"/>
                <w:lang w:eastAsia="en-IN"/>
              </w:rPr>
              <w:t xml:space="preserve">and submitted the University for </w:t>
            </w:r>
            <w:r w:rsidR="00891B26" w:rsidRPr="00452F72">
              <w:rPr>
                <w:rFonts w:ascii="Times New Roman" w:eastAsia="Times New Roman" w:hAnsi="Times New Roman" w:cs="Times New Roman"/>
                <w:sz w:val="24"/>
                <w:szCs w:val="24"/>
                <w:lang w:eastAsia="en-IN"/>
              </w:rPr>
              <w:t>further</w:t>
            </w:r>
            <w:r w:rsidR="00320678" w:rsidRPr="00452F72">
              <w:rPr>
                <w:rFonts w:ascii="Times New Roman" w:eastAsia="Times New Roman" w:hAnsi="Times New Roman" w:cs="Times New Roman"/>
                <w:sz w:val="24"/>
                <w:szCs w:val="24"/>
                <w:lang w:eastAsia="en-IN"/>
              </w:rPr>
              <w:t xml:space="preserve"> process</w:t>
            </w:r>
          </w:p>
          <w:p w:rsidR="00E45002" w:rsidRPr="00452F72" w:rsidRDefault="00E45002" w:rsidP="001826EC">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P.G.</w:t>
            </w:r>
            <w:r w:rsidR="00891B26" w:rsidRPr="00452F72">
              <w:rPr>
                <w:rFonts w:ascii="Times New Roman" w:eastAsia="Times New Roman" w:hAnsi="Times New Roman" w:cs="Times New Roman"/>
                <w:sz w:val="24"/>
                <w:szCs w:val="24"/>
                <w:lang w:eastAsia="en-IN"/>
              </w:rPr>
              <w:t xml:space="preserve"> </w:t>
            </w:r>
            <w:r w:rsidRPr="00452F72">
              <w:rPr>
                <w:rFonts w:ascii="Times New Roman" w:eastAsia="Times New Roman" w:hAnsi="Times New Roman" w:cs="Times New Roman"/>
                <w:sz w:val="24"/>
                <w:szCs w:val="24"/>
                <w:lang w:eastAsia="en-IN"/>
              </w:rPr>
              <w:t>Departments have organised many academic events</w:t>
            </w:r>
          </w:p>
          <w:p w:rsidR="00E45002" w:rsidRPr="00452F72" w:rsidRDefault="00320678" w:rsidP="001826EC">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All the P.G.</w:t>
            </w:r>
            <w:r w:rsidR="00891B26" w:rsidRPr="00452F72">
              <w:rPr>
                <w:rFonts w:ascii="Times New Roman" w:eastAsia="Times New Roman" w:hAnsi="Times New Roman" w:cs="Times New Roman"/>
                <w:sz w:val="24"/>
                <w:szCs w:val="24"/>
                <w:lang w:eastAsia="en-IN"/>
              </w:rPr>
              <w:t xml:space="preserve"> </w:t>
            </w:r>
            <w:r w:rsidRPr="00452F72">
              <w:rPr>
                <w:rFonts w:ascii="Times New Roman" w:eastAsia="Times New Roman" w:hAnsi="Times New Roman" w:cs="Times New Roman"/>
                <w:sz w:val="24"/>
                <w:szCs w:val="24"/>
                <w:lang w:eastAsia="en-IN"/>
              </w:rPr>
              <w:t>Departments have revised the CBCS Syllabus.</w:t>
            </w:r>
          </w:p>
          <w:p w:rsidR="006A4EC1" w:rsidRPr="00452F72" w:rsidRDefault="006A4EC1" w:rsidP="001826EC">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One national conference and two workshops were organised</w:t>
            </w:r>
          </w:p>
          <w:p w:rsidR="00020C42" w:rsidRPr="00452F72" w:rsidRDefault="00020C42" w:rsidP="001826EC">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Prepared the five academic years AQAR</w:t>
            </w:r>
          </w:p>
          <w:p w:rsidR="00133797" w:rsidRPr="00452F72" w:rsidRDefault="00133797" w:rsidP="001826EC">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AAA policy approved by the Syndicate, AAA committee constituted.</w:t>
            </w:r>
          </w:p>
          <w:p w:rsidR="00133797" w:rsidRPr="00452F72" w:rsidRDefault="00615276" w:rsidP="001826EC">
            <w:pPr>
              <w:pStyle w:val="ListParagraph"/>
              <w:numPr>
                <w:ilvl w:val="0"/>
                <w:numId w:val="2"/>
              </w:num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eastAsia="Times New Roman" w:hAnsi="Times New Roman" w:cs="Times New Roman"/>
                <w:sz w:val="24"/>
                <w:szCs w:val="24"/>
                <w:lang w:eastAsia="en-IN"/>
              </w:rPr>
            </w:pPr>
            <w:r w:rsidRPr="00452F72">
              <w:rPr>
                <w:rFonts w:ascii="Times New Roman" w:eastAsia="Times New Roman" w:hAnsi="Times New Roman" w:cs="Times New Roman"/>
                <w:sz w:val="24"/>
                <w:szCs w:val="24"/>
                <w:lang w:eastAsia="en-IN"/>
              </w:rPr>
              <w:t>P</w:t>
            </w:r>
            <w:r w:rsidR="00F3449B" w:rsidRPr="00452F72">
              <w:rPr>
                <w:rFonts w:ascii="Times New Roman" w:eastAsia="Times New Roman" w:hAnsi="Times New Roman" w:cs="Times New Roman"/>
                <w:sz w:val="24"/>
                <w:szCs w:val="24"/>
                <w:lang w:eastAsia="en-IN"/>
              </w:rPr>
              <w:t>repare</w:t>
            </w:r>
            <w:r w:rsidRPr="00452F72">
              <w:rPr>
                <w:rFonts w:ascii="Times New Roman" w:eastAsia="Times New Roman" w:hAnsi="Times New Roman" w:cs="Times New Roman"/>
                <w:sz w:val="24"/>
                <w:szCs w:val="24"/>
                <w:lang w:eastAsia="en-IN"/>
              </w:rPr>
              <w:t>d</w:t>
            </w:r>
            <w:r w:rsidR="00F3449B" w:rsidRPr="00452F72">
              <w:rPr>
                <w:rFonts w:ascii="Times New Roman" w:eastAsia="Times New Roman" w:hAnsi="Times New Roman" w:cs="Times New Roman"/>
                <w:sz w:val="24"/>
                <w:szCs w:val="24"/>
                <w:lang w:eastAsia="en-IN"/>
              </w:rPr>
              <w:t xml:space="preserve"> the IT policy and Consultancy policy for the University</w:t>
            </w:r>
            <w:r w:rsidRPr="00452F72">
              <w:rPr>
                <w:rFonts w:ascii="Times New Roman" w:eastAsia="Times New Roman" w:hAnsi="Times New Roman" w:cs="Times New Roman"/>
                <w:sz w:val="24"/>
                <w:szCs w:val="24"/>
                <w:lang w:eastAsia="en-IN"/>
              </w:rPr>
              <w:t xml:space="preserve"> and approved by the syndicate</w:t>
            </w:r>
          </w:p>
        </w:tc>
      </w:tr>
    </w:tbl>
    <w:p w:rsidR="00E45002" w:rsidRPr="00432FF1" w:rsidRDefault="00432FF1" w:rsidP="00E4500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eastAsia="Times New Roman" w:hAnsi="Times New Roman" w:cs="Times New Roman"/>
          <w:sz w:val="24"/>
          <w:lang w:eastAsia="en-IN"/>
        </w:rPr>
      </w:pPr>
      <w:r w:rsidRPr="000A3B8E">
        <w:rPr>
          <w:rFonts w:ascii="Times New Roman" w:eastAsia="Times New Roman" w:hAnsi="Times New Roman" w:cs="Times New Roman"/>
          <w:noProof/>
          <w:lang w:val="en-US"/>
        </w:rPr>
        <mc:AlternateContent>
          <mc:Choice Requires="wps">
            <w:drawing>
              <wp:anchor distT="0" distB="0" distL="114300" distR="114300" simplePos="0" relativeHeight="251750400" behindDoc="0" locked="0" layoutInCell="1" allowOverlap="1" wp14:anchorId="6DE2816A" wp14:editId="258BA736">
                <wp:simplePos x="0" y="0"/>
                <wp:positionH relativeFrom="column">
                  <wp:posOffset>4819650</wp:posOffset>
                </wp:positionH>
                <wp:positionV relativeFrom="paragraph">
                  <wp:posOffset>358140</wp:posOffset>
                </wp:positionV>
                <wp:extent cx="255270" cy="257175"/>
                <wp:effectExtent l="0" t="0" r="1143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717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816A" id="Text Box 6" o:spid="_x0000_s1110" type="#_x0000_t202" style="position:absolute;margin-left:379.5pt;margin-top:28.2pt;width:20.1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">
                <v:textbox>
                  <w:txbxContent>
                    <w:p w:rsidR="009A6D81" w:rsidRPr="00106351" w:rsidRDefault="009A6D81" w:rsidP="00E45002">
                      <w:pPr>
                        <w:rPr>
                          <w:szCs w:val="20"/>
                        </w:rPr>
                      </w:pPr>
                    </w:p>
                  </w:txbxContent>
                </v:textbox>
              </v:shape>
            </w:pict>
          </mc:Fallback>
        </mc:AlternateContent>
      </w:r>
      <w:r w:rsidRPr="000A3B8E">
        <w:rPr>
          <w:rFonts w:ascii="Times New Roman" w:eastAsia="Times New Roman" w:hAnsi="Times New Roman" w:cs="Times New Roman"/>
          <w:noProof/>
          <w:lang w:val="en-US"/>
        </w:rPr>
        <mc:AlternateContent>
          <mc:Choice Requires="wps">
            <w:drawing>
              <wp:anchor distT="0" distB="0" distL="114300" distR="114300" simplePos="0" relativeHeight="251749376" behindDoc="0" locked="0" layoutInCell="1" allowOverlap="1" wp14:anchorId="3C43AE42" wp14:editId="0B80F924">
                <wp:simplePos x="0" y="0"/>
                <wp:positionH relativeFrom="column">
                  <wp:posOffset>3924300</wp:posOffset>
                </wp:positionH>
                <wp:positionV relativeFrom="paragraph">
                  <wp:posOffset>358140</wp:posOffset>
                </wp:positionV>
                <wp:extent cx="255270" cy="257175"/>
                <wp:effectExtent l="0" t="0" r="1143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7175"/>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r>
                              <w:rPr>
                                <w:rFonts w:cstheme="minorHAnsi"/>
                                <w:szCs w:val="20"/>
                              </w:rPr>
                              <w:t>√</w:t>
                            </w:r>
                          </w:p>
                          <w:p w:rsidR="009A6D81" w:rsidRPr="00106351" w:rsidRDefault="009A6D81" w:rsidP="00E45002">
                            <w:pPr>
                              <w:rPr>
                                <w:szCs w:val="20"/>
                              </w:rPr>
                            </w:pPr>
                            <w:r>
                              <w:rPr>
                                <w:noProof/>
                                <w:szCs w:val="20"/>
                                <w:lang w:val="en-US"/>
                              </w:rPr>
                              <w:drawing>
                                <wp:inline distT="0" distB="0" distL="0" distR="0" wp14:anchorId="4773E59A" wp14:editId="443C31F7">
                                  <wp:extent cx="63500" cy="2360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236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AE42" id="Text Box 5" o:spid="_x0000_s1111" type="#_x0000_t202" style="position:absolute;margin-left:309pt;margin-top:28.2pt;width:20.1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">
                <v:textbox>
                  <w:txbxContent>
                    <w:p w:rsidR="009A6D81" w:rsidRPr="00106351" w:rsidRDefault="009A6D81" w:rsidP="00E45002">
                      <w:pPr>
                        <w:rPr>
                          <w:szCs w:val="20"/>
                        </w:rPr>
                      </w:pPr>
                      <w:r>
                        <w:rPr>
                          <w:rFonts w:cstheme="minorHAnsi"/>
                          <w:szCs w:val="20"/>
                        </w:rPr>
                        <w:t>√</w:t>
                      </w:r>
                    </w:p>
                    <w:p w:rsidR="009A6D81" w:rsidRPr="00106351" w:rsidRDefault="009A6D81" w:rsidP="00E45002">
                      <w:pPr>
                        <w:rPr>
                          <w:szCs w:val="20"/>
                        </w:rPr>
                      </w:pPr>
                      <w:r>
                        <w:rPr>
                          <w:noProof/>
                          <w:szCs w:val="20"/>
                          <w:lang w:val="en-US"/>
                        </w:rPr>
                        <w:drawing>
                          <wp:inline distT="0" distB="0" distL="0" distR="0" wp14:anchorId="4773E59A" wp14:editId="443C31F7">
                            <wp:extent cx="63500" cy="2360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23602"/>
                                    </a:xfrm>
                                    <a:prstGeom prst="rect">
                                      <a:avLst/>
                                    </a:prstGeom>
                                    <a:noFill/>
                                    <a:ln>
                                      <a:noFill/>
                                    </a:ln>
                                  </pic:spPr>
                                </pic:pic>
                              </a:graphicData>
                            </a:graphic>
                          </wp:inline>
                        </w:drawing>
                      </w:r>
                    </w:p>
                  </w:txbxContent>
                </v:textbox>
              </v:shape>
            </w:pict>
          </mc:Fallback>
        </mc:AlternateContent>
      </w:r>
      <w:r w:rsidR="00E45002" w:rsidRPr="000A3B8E">
        <w:rPr>
          <w:rFonts w:ascii="Times New Roman" w:eastAsia="Times New Roman" w:hAnsi="Times New Roman" w:cs="Times New Roman"/>
          <w:i/>
          <w:lang w:eastAsia="en-IN"/>
        </w:rPr>
        <w:t xml:space="preserve">            </w:t>
      </w:r>
      <w:r w:rsidR="00E45002" w:rsidRPr="00432FF1">
        <w:rPr>
          <w:rFonts w:ascii="Times New Roman" w:eastAsia="Times New Roman" w:hAnsi="Times New Roman" w:cs="Times New Roman"/>
          <w:i/>
          <w:sz w:val="24"/>
          <w:lang w:eastAsia="en-IN"/>
        </w:rPr>
        <w:t>* Attach the Academic Calendar of the year as Annexure.</w:t>
      </w:r>
      <w:r w:rsidR="00E45002" w:rsidRPr="00432FF1">
        <w:rPr>
          <w:rFonts w:ascii="Times New Roman" w:eastAsia="Times New Roman" w:hAnsi="Times New Roman" w:cs="Times New Roman"/>
          <w:sz w:val="24"/>
          <w:lang w:eastAsia="en-IN"/>
        </w:rPr>
        <w:t xml:space="preserve"> </w:t>
      </w:r>
    </w:p>
    <w:p w:rsidR="00E45002" w:rsidRPr="00432FF1" w:rsidRDefault="00200F77" w:rsidP="00E45002">
      <w:pPr>
        <w:tabs>
          <w:tab w:val="left" w:pos="1701"/>
          <w:tab w:val="left" w:pos="2268"/>
          <w:tab w:val="left" w:pos="3402"/>
          <w:tab w:val="left" w:pos="4536"/>
          <w:tab w:val="left" w:pos="6045"/>
        </w:tabs>
        <w:spacing w:line="360" w:lineRule="auto"/>
        <w:rPr>
          <w:rFonts w:ascii="Times New Roman" w:eastAsia="Times New Roman" w:hAnsi="Times New Roman" w:cs="Times New Roman"/>
          <w:sz w:val="24"/>
          <w:szCs w:val="24"/>
          <w:lang w:eastAsia="en-IN"/>
        </w:rPr>
      </w:pPr>
      <w:r w:rsidRPr="00432FF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7872" behindDoc="0" locked="0" layoutInCell="1" allowOverlap="1" wp14:anchorId="41DC5711" wp14:editId="3D05104D">
                <wp:simplePos x="0" y="0"/>
                <wp:positionH relativeFrom="column">
                  <wp:posOffset>1571625</wp:posOffset>
                </wp:positionH>
                <wp:positionV relativeFrom="paragraph">
                  <wp:posOffset>314325</wp:posOffset>
                </wp:positionV>
                <wp:extent cx="320040" cy="30861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r>
                              <w:rPr>
                                <w:rFonts w:cstheme="minorHAnsi"/>
                                <w:szCs w:val="20"/>
                              </w:rPr>
                              <w:t>√</w:t>
                            </w:r>
                          </w:p>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5711" id="Text Box 2" o:spid="_x0000_s1112" type="#_x0000_t202" style="position:absolute;margin-left:123.75pt;margin-top:24.75pt;width:25.2pt;height:2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ZKwIAAFcEAAAOAAAAZHJzL2Uyb0RvYy54bWysVF1v2yAUfZ+0/4B4X+y4SZZ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">
                <v:textbox>
                  <w:txbxContent>
                    <w:p w:rsidR="009A6D81" w:rsidRPr="00106351" w:rsidRDefault="009A6D81" w:rsidP="00E45002">
                      <w:pPr>
                        <w:rPr>
                          <w:szCs w:val="20"/>
                        </w:rPr>
                      </w:pPr>
                      <w:r>
                        <w:rPr>
                          <w:rFonts w:cstheme="minorHAnsi"/>
                          <w:szCs w:val="20"/>
                        </w:rPr>
                        <w:t>√</w:t>
                      </w:r>
                    </w:p>
                    <w:p w:rsidR="009A6D81" w:rsidRPr="005613F9" w:rsidRDefault="009A6D81" w:rsidP="00E45002">
                      <w:pPr>
                        <w:rPr>
                          <w:sz w:val="20"/>
                          <w:szCs w:val="20"/>
                        </w:rPr>
                      </w:pPr>
                    </w:p>
                  </w:txbxContent>
                </v:textbox>
              </v:shape>
            </w:pict>
          </mc:Fallback>
        </mc:AlternateContent>
      </w:r>
      <w:r w:rsidR="00E554DD" w:rsidRPr="00432FF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9920" behindDoc="0" locked="0" layoutInCell="1" allowOverlap="1" wp14:anchorId="20C26E98" wp14:editId="5E1974F7">
                <wp:simplePos x="0" y="0"/>
                <wp:positionH relativeFrom="column">
                  <wp:posOffset>4110990</wp:posOffset>
                </wp:positionH>
                <wp:positionV relativeFrom="paragraph">
                  <wp:posOffset>314325</wp:posOffset>
                </wp:positionV>
                <wp:extent cx="320040" cy="30861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6E98" id="Text Box 4" o:spid="_x0000_s1113" type="#_x0000_t202" style="position:absolute;margin-left:323.7pt;margin-top:24.75pt;width:25.2pt;height:2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">
                <v:textbox>
                  <w:txbxContent>
                    <w:p w:rsidR="009A6D81" w:rsidRPr="005613F9" w:rsidRDefault="009A6D81" w:rsidP="00E45002">
                      <w:pPr>
                        <w:rPr>
                          <w:sz w:val="20"/>
                          <w:szCs w:val="20"/>
                        </w:rPr>
                      </w:pPr>
                    </w:p>
                  </w:txbxContent>
                </v:textbox>
              </v:shape>
            </w:pict>
          </mc:Fallback>
        </mc:AlternateContent>
      </w:r>
      <w:r w:rsidR="00E554DD" w:rsidRPr="00432FF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8896" behindDoc="0" locked="0" layoutInCell="1" allowOverlap="1" wp14:anchorId="11A91DF8" wp14:editId="1FEF7EB3">
                <wp:simplePos x="0" y="0"/>
                <wp:positionH relativeFrom="column">
                  <wp:posOffset>2646045</wp:posOffset>
                </wp:positionH>
                <wp:positionV relativeFrom="paragraph">
                  <wp:posOffset>315595</wp:posOffset>
                </wp:positionV>
                <wp:extent cx="320040" cy="308610"/>
                <wp:effectExtent l="0" t="0" r="2286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A6D81" w:rsidRPr="00106351" w:rsidRDefault="009A6D81" w:rsidP="00E45002">
                            <w:pPr>
                              <w:rPr>
                                <w:szCs w:val="20"/>
                              </w:rPr>
                            </w:pPr>
                            <w:r>
                              <w:rPr>
                                <w:rFonts w:cstheme="minorHAnsi"/>
                                <w:szCs w:val="20"/>
                              </w:rPr>
                              <w:t>√</w:t>
                            </w:r>
                          </w:p>
                          <w:p w:rsidR="009A6D81" w:rsidRPr="005613F9" w:rsidRDefault="009A6D81" w:rsidP="00E450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91DF8" id="Text Box 3" o:spid="_x0000_s1114" type="#_x0000_t202" style="position:absolute;margin-left:208.35pt;margin-top:24.85pt;width:25.2pt;height:2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">
                <v:textbox>
                  <w:txbxContent>
                    <w:p w:rsidR="009A6D81" w:rsidRPr="00106351" w:rsidRDefault="009A6D81" w:rsidP="00E45002">
                      <w:pPr>
                        <w:rPr>
                          <w:szCs w:val="20"/>
                        </w:rPr>
                      </w:pPr>
                      <w:r>
                        <w:rPr>
                          <w:rFonts w:cstheme="minorHAnsi"/>
                          <w:szCs w:val="20"/>
                        </w:rPr>
                        <w:t>√</w:t>
                      </w:r>
                    </w:p>
                    <w:p w:rsidR="009A6D81" w:rsidRPr="005613F9" w:rsidRDefault="009A6D81" w:rsidP="00E45002">
                      <w:pPr>
                        <w:rPr>
                          <w:sz w:val="20"/>
                          <w:szCs w:val="20"/>
                        </w:rPr>
                      </w:pPr>
                    </w:p>
                  </w:txbxContent>
                </v:textbox>
              </v:shape>
            </w:pict>
          </mc:Fallback>
        </mc:AlternateContent>
      </w:r>
      <w:r w:rsidR="00E45002" w:rsidRPr="00432FF1">
        <w:rPr>
          <w:rFonts w:ascii="Times New Roman" w:eastAsia="Times New Roman" w:hAnsi="Times New Roman" w:cs="Times New Roman"/>
          <w:sz w:val="24"/>
          <w:szCs w:val="24"/>
          <w:lang w:eastAsia="en-IN"/>
        </w:rPr>
        <w:t xml:space="preserve">2.15 Whether the AQAR was placed in statutory body         Yes                No  </w:t>
      </w:r>
    </w:p>
    <w:p w:rsidR="00E45002" w:rsidRPr="00432FF1" w:rsidRDefault="00200F77" w:rsidP="00E45002">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Management             </w:t>
      </w:r>
      <w:r w:rsidR="00E45002" w:rsidRPr="00432FF1">
        <w:rPr>
          <w:rFonts w:ascii="Times New Roman" w:eastAsia="Times New Roman" w:hAnsi="Times New Roman" w:cs="Times New Roman"/>
          <w:sz w:val="24"/>
          <w:szCs w:val="24"/>
          <w:lang w:eastAsia="en-IN"/>
        </w:rPr>
        <w:t xml:space="preserve">Syndicate   </w:t>
      </w:r>
      <w:r w:rsidR="00E45002" w:rsidRPr="00432FF1">
        <w:rPr>
          <w:rFonts w:ascii="Times New Roman" w:eastAsia="Times New Roman" w:hAnsi="Times New Roman" w:cs="Times New Roman"/>
          <w:sz w:val="24"/>
          <w:szCs w:val="24"/>
          <w:lang w:eastAsia="en-IN"/>
        </w:rPr>
        <w:tab/>
        <w:t xml:space="preserve">      Any other body       </w:t>
      </w:r>
    </w:p>
    <w:p w:rsidR="003100D1" w:rsidRPr="00432FF1" w:rsidRDefault="00E45002" w:rsidP="00E45002">
      <w:pPr>
        <w:rPr>
          <w:rFonts w:ascii="Times New Roman" w:eastAsia="Times New Roman" w:hAnsi="Times New Roman" w:cs="Times New Roman"/>
          <w:sz w:val="24"/>
          <w:szCs w:val="24"/>
          <w:lang w:eastAsia="en-IN"/>
        </w:rPr>
      </w:pPr>
      <w:r w:rsidRPr="00432FF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4D0878C3" wp14:editId="590DA595">
                <wp:simplePos x="0" y="0"/>
                <wp:positionH relativeFrom="column">
                  <wp:posOffset>647700</wp:posOffset>
                </wp:positionH>
                <wp:positionV relativeFrom="paragraph">
                  <wp:posOffset>269875</wp:posOffset>
                </wp:positionV>
                <wp:extent cx="4477385" cy="542925"/>
                <wp:effectExtent l="0" t="0" r="1841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542925"/>
                        </a:xfrm>
                        <a:prstGeom prst="rect">
                          <a:avLst/>
                        </a:prstGeom>
                        <a:solidFill>
                          <a:srgbClr val="FFFFFF"/>
                        </a:solidFill>
                        <a:ln w="9525">
                          <a:solidFill>
                            <a:srgbClr val="000000"/>
                          </a:solidFill>
                          <a:miter lim="800000"/>
                          <a:headEnd/>
                          <a:tailEnd/>
                        </a:ln>
                      </wps:spPr>
                      <wps:txbx>
                        <w:txbxContent>
                          <w:p w:rsidR="009A6D81" w:rsidRPr="00503118" w:rsidRDefault="009A6D81" w:rsidP="00F83848">
                            <w:pPr>
                              <w:rPr>
                                <w:rFonts w:ascii="Times New Roman" w:hAnsi="Times New Roman" w:cs="Times New Roman"/>
                                <w:sz w:val="24"/>
                                <w:szCs w:val="24"/>
                              </w:rPr>
                            </w:pPr>
                            <w:r w:rsidRPr="00503118">
                              <w:rPr>
                                <w:rFonts w:ascii="Times New Roman" w:hAnsi="Times New Roman" w:cs="Times New Roman"/>
                                <w:sz w:val="24"/>
                                <w:szCs w:val="24"/>
                              </w:rPr>
                              <w:t>The Syndicate approved and permitted to submit it to the NAAC</w:t>
                            </w:r>
                          </w:p>
                          <w:p w:rsidR="009A6D81" w:rsidRPr="002E78B3" w:rsidRDefault="009A6D81" w:rsidP="00E45002">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78C3" id="Text Box 1" o:spid="_x0000_s1115" type="#_x0000_t202" style="position:absolute;margin-left:51pt;margin-top:21.25pt;width:352.5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">
                <v:textbox>
                  <w:txbxContent>
                    <w:p w:rsidR="009A6D81" w:rsidRPr="00503118" w:rsidRDefault="009A6D81" w:rsidP="00F83848">
                      <w:pPr>
                        <w:rPr>
                          <w:rFonts w:ascii="Times New Roman" w:hAnsi="Times New Roman" w:cs="Times New Roman"/>
                          <w:sz w:val="24"/>
                          <w:szCs w:val="24"/>
                        </w:rPr>
                      </w:pPr>
                      <w:r w:rsidRPr="00503118">
                        <w:rPr>
                          <w:rFonts w:ascii="Times New Roman" w:hAnsi="Times New Roman" w:cs="Times New Roman"/>
                          <w:sz w:val="24"/>
                          <w:szCs w:val="24"/>
                        </w:rPr>
                        <w:t>The Syndicate approved and permitted to submit it to the NAAC</w:t>
                      </w:r>
                    </w:p>
                    <w:p w:rsidR="009A6D81" w:rsidRPr="002E78B3" w:rsidRDefault="009A6D81" w:rsidP="00E45002">
                      <w:pPr>
                        <w:rPr>
                          <w:rFonts w:ascii="Times New Roman" w:hAnsi="Times New Roman" w:cs="Times New Roman"/>
                          <w:sz w:val="24"/>
                          <w:szCs w:val="24"/>
                        </w:rPr>
                      </w:pPr>
                    </w:p>
                  </w:txbxContent>
                </v:textbox>
              </v:shape>
            </w:pict>
          </mc:Fallback>
        </mc:AlternateContent>
      </w:r>
      <w:r w:rsidRPr="00432FF1">
        <w:rPr>
          <w:rFonts w:ascii="Times New Roman" w:eastAsia="Times New Roman" w:hAnsi="Times New Roman" w:cs="Times New Roman"/>
          <w:sz w:val="24"/>
          <w:szCs w:val="24"/>
          <w:lang w:eastAsia="en-IN"/>
        </w:rPr>
        <w:tab/>
        <w:t>Provide the details of the action</w:t>
      </w:r>
    </w:p>
    <w:p w:rsidR="00E322A3" w:rsidRPr="00432FF1" w:rsidRDefault="00E322A3" w:rsidP="00E45002">
      <w:pPr>
        <w:rPr>
          <w:rFonts w:ascii="Times New Roman" w:eastAsia="Times New Roman" w:hAnsi="Times New Roman" w:cs="Times New Roman"/>
          <w:sz w:val="24"/>
          <w:szCs w:val="24"/>
          <w:lang w:eastAsia="en-IN"/>
        </w:rPr>
      </w:pPr>
    </w:p>
    <w:p w:rsidR="00E322A3" w:rsidRDefault="00E322A3" w:rsidP="00E45002">
      <w:pPr>
        <w:rPr>
          <w:rFonts w:ascii="Times New Roman" w:eastAsia="Times New Roman" w:hAnsi="Times New Roman" w:cs="Times New Roman"/>
          <w:lang w:eastAsia="en-IN"/>
        </w:rPr>
      </w:pPr>
    </w:p>
    <w:p w:rsidR="005B2CD9" w:rsidRDefault="005B2CD9" w:rsidP="00E45002">
      <w:pPr>
        <w:rPr>
          <w:rFonts w:ascii="Times New Roman" w:eastAsia="Times New Roman" w:hAnsi="Times New Roman" w:cs="Times New Roman"/>
          <w:lang w:eastAsia="en-IN"/>
        </w:rPr>
      </w:pPr>
    </w:p>
    <w:p w:rsidR="005B2CD9" w:rsidRDefault="005B2CD9" w:rsidP="00E45002">
      <w:pPr>
        <w:rPr>
          <w:rFonts w:ascii="Times New Roman" w:eastAsia="Times New Roman" w:hAnsi="Times New Roman" w:cs="Times New Roman"/>
          <w:lang w:eastAsia="en-IN"/>
        </w:rPr>
      </w:pPr>
    </w:p>
    <w:p w:rsidR="005B2CD9" w:rsidRDefault="005B2CD9" w:rsidP="00E45002">
      <w:pPr>
        <w:rPr>
          <w:rFonts w:ascii="Times New Roman" w:eastAsia="Times New Roman" w:hAnsi="Times New Roman" w:cs="Times New Roman"/>
          <w:lang w:eastAsia="en-IN"/>
        </w:rPr>
      </w:pPr>
    </w:p>
    <w:p w:rsidR="005B2CD9" w:rsidRDefault="005B2CD9" w:rsidP="00E45002">
      <w:pPr>
        <w:rPr>
          <w:rFonts w:ascii="Times New Roman" w:eastAsia="Times New Roman" w:hAnsi="Times New Roman" w:cs="Times New Roman"/>
          <w:lang w:eastAsia="en-IN"/>
        </w:rPr>
      </w:pPr>
    </w:p>
    <w:p w:rsidR="005B2CD9" w:rsidRDefault="005B2CD9" w:rsidP="00E45002">
      <w:pPr>
        <w:rPr>
          <w:rFonts w:ascii="Times New Roman" w:eastAsia="Times New Roman" w:hAnsi="Times New Roman" w:cs="Times New Roman"/>
          <w:lang w:eastAsia="en-IN"/>
        </w:rPr>
      </w:pPr>
    </w:p>
    <w:p w:rsidR="005B2CD9" w:rsidRDefault="005B2CD9" w:rsidP="00E45002">
      <w:pPr>
        <w:rPr>
          <w:rFonts w:ascii="Times New Roman" w:eastAsia="Times New Roman" w:hAnsi="Times New Roman" w:cs="Times New Roman"/>
          <w:lang w:eastAsia="en-IN"/>
        </w:rPr>
      </w:pPr>
    </w:p>
    <w:p w:rsidR="005B2CD9" w:rsidRDefault="005B2CD9" w:rsidP="00E45002">
      <w:pPr>
        <w:rPr>
          <w:rFonts w:ascii="Times New Roman" w:eastAsia="Times New Roman" w:hAnsi="Times New Roman" w:cs="Times New Roman"/>
          <w:lang w:eastAsia="en-IN"/>
        </w:rPr>
      </w:pPr>
    </w:p>
    <w:p w:rsidR="005B2CD9" w:rsidRPr="000A3B8E" w:rsidRDefault="005B2CD9" w:rsidP="00E45002">
      <w:pPr>
        <w:rPr>
          <w:rFonts w:ascii="Times New Roman" w:eastAsia="Times New Roman" w:hAnsi="Times New Roman" w:cs="Times New Roman"/>
          <w:lang w:eastAsia="en-IN"/>
        </w:rPr>
      </w:pPr>
    </w:p>
    <w:p w:rsidR="00E322A3" w:rsidRPr="005B2CD9" w:rsidRDefault="00E637CD" w:rsidP="00E637CD">
      <w:pPr>
        <w:jc w:val="center"/>
        <w:rPr>
          <w:rFonts w:ascii="Times New Roman" w:eastAsia="Times New Roman" w:hAnsi="Times New Roman" w:cs="Times New Roman"/>
          <w:b/>
          <w:sz w:val="24"/>
          <w:szCs w:val="24"/>
          <w:lang w:eastAsia="en-IN"/>
        </w:rPr>
      </w:pPr>
      <w:r w:rsidRPr="005B2CD9">
        <w:rPr>
          <w:rFonts w:ascii="Times New Roman" w:eastAsia="Times New Roman" w:hAnsi="Times New Roman" w:cs="Times New Roman"/>
          <w:b/>
          <w:sz w:val="24"/>
          <w:szCs w:val="24"/>
          <w:lang w:eastAsia="en-IN"/>
        </w:rPr>
        <w:lastRenderedPageBreak/>
        <w:t>PART-B</w:t>
      </w:r>
    </w:p>
    <w:p w:rsidR="00765B2E" w:rsidRPr="005B2CD9" w:rsidRDefault="00765B2E" w:rsidP="00765B2E">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r w:rsidRPr="005B2CD9">
        <w:rPr>
          <w:rFonts w:ascii="Times New Roman" w:eastAsia="Times New Roman" w:hAnsi="Times New Roman" w:cs="Times New Roman"/>
          <w:b/>
          <w:sz w:val="24"/>
          <w:szCs w:val="24"/>
          <w:lang w:eastAsia="en-IN"/>
        </w:rPr>
        <w:t>Criterion – I</w:t>
      </w:r>
    </w:p>
    <w:p w:rsidR="00765B2E" w:rsidRPr="005B2CD9" w:rsidRDefault="00765B2E" w:rsidP="00765B2E">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r w:rsidRPr="005B2CD9">
        <w:rPr>
          <w:rFonts w:ascii="Times New Roman" w:eastAsia="Times New Roman" w:hAnsi="Times New Roman" w:cs="Times New Roman"/>
          <w:b/>
          <w:sz w:val="24"/>
          <w:szCs w:val="24"/>
          <w:lang w:eastAsia="en-IN"/>
        </w:rPr>
        <w:t>1. Curricular Aspects</w:t>
      </w:r>
    </w:p>
    <w:p w:rsidR="00765B2E" w:rsidRPr="005B2CD9" w:rsidRDefault="00765B2E" w:rsidP="00765B2E">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4"/>
          <w:lang w:eastAsia="en-IN"/>
        </w:rPr>
      </w:pPr>
      <w:r w:rsidRPr="005B2CD9">
        <w:rPr>
          <w:rFonts w:ascii="Times New Roman" w:eastAsia="Times New Roman" w:hAnsi="Times New Roman" w:cs="Times New Roman"/>
          <w:b/>
          <w:sz w:val="24"/>
          <w:szCs w:val="24"/>
          <w:lang w:eastAsia="en-IN"/>
        </w:rPr>
        <w:t>(2017-18)</w:t>
      </w:r>
    </w:p>
    <w:p w:rsidR="00765B2E" w:rsidRPr="005B2CD9" w:rsidRDefault="00765B2E" w:rsidP="00765B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lang w:eastAsia="en-IN"/>
        </w:rPr>
      </w:pPr>
      <w:r w:rsidRPr="005B2CD9">
        <w:rPr>
          <w:rFonts w:ascii="Times New Roman" w:eastAsia="Times New Roman" w:hAnsi="Times New Roman" w:cs="Times New Roman"/>
          <w:b/>
          <w:bCs/>
          <w:lang w:eastAsia="en-IN"/>
        </w:rPr>
        <w:t xml:space="preserve">   </w:t>
      </w:r>
      <w:r w:rsidRPr="005B2CD9">
        <w:rPr>
          <w:rFonts w:ascii="Times New Roman" w:eastAsia="Times New Roman" w:hAnsi="Times New Roman" w:cs="Times New Roman"/>
          <w:bCs/>
          <w:lang w:eastAsia="en-IN"/>
        </w:rPr>
        <w:t>1.1 Details about Academic Programmes</w:t>
      </w:r>
    </w:p>
    <w:tbl>
      <w:tblPr>
        <w:tblW w:w="8925" w:type="dxa"/>
        <w:tblInd w:w="250" w:type="dxa"/>
        <w:tblLayout w:type="fixed"/>
        <w:tblLook w:val="04A0" w:firstRow="1" w:lastRow="0" w:firstColumn="1" w:lastColumn="0" w:noHBand="0" w:noVBand="1"/>
      </w:tblPr>
      <w:tblGrid>
        <w:gridCol w:w="2020"/>
        <w:gridCol w:w="1441"/>
        <w:gridCol w:w="1981"/>
        <w:gridCol w:w="1621"/>
        <w:gridCol w:w="1862"/>
      </w:tblGrid>
      <w:tr w:rsidR="00765B2E" w:rsidRPr="000C60C4" w:rsidTr="00765B2E">
        <w:tc>
          <w:tcPr>
            <w:tcW w:w="2018" w:type="dxa"/>
            <w:tcBorders>
              <w:top w:val="single" w:sz="4" w:space="0" w:color="000000"/>
              <w:left w:val="single" w:sz="4" w:space="0" w:color="000000"/>
              <w:bottom w:val="single" w:sz="4" w:space="0" w:color="000000"/>
              <w:right w:val="nil"/>
            </w:tcBorders>
            <w:vAlign w:val="center"/>
            <w:hideMark/>
          </w:tcPr>
          <w:p w:rsidR="00765B2E" w:rsidRPr="000C60C4" w:rsidRDefault="00765B2E" w:rsidP="00765B2E">
            <w:pPr>
              <w:suppressAutoHyphens/>
              <w:spacing w:after="0"/>
              <w:jc w:val="center"/>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Level of the Programme</w:t>
            </w:r>
          </w:p>
        </w:tc>
        <w:tc>
          <w:tcPr>
            <w:tcW w:w="1440" w:type="dxa"/>
            <w:tcBorders>
              <w:top w:val="single" w:sz="4" w:space="0" w:color="000000"/>
              <w:left w:val="single" w:sz="4" w:space="0" w:color="000000"/>
              <w:bottom w:val="single" w:sz="4" w:space="0" w:color="000000"/>
              <w:right w:val="nil"/>
            </w:tcBorders>
            <w:vAlign w:val="center"/>
            <w:hideMark/>
          </w:tcPr>
          <w:p w:rsidR="00765B2E" w:rsidRPr="000C60C4" w:rsidRDefault="00765B2E" w:rsidP="00765B2E">
            <w:pPr>
              <w:suppressAutoHyphens/>
              <w:spacing w:after="0"/>
              <w:jc w:val="center"/>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Number of existing  Programmes</w:t>
            </w:r>
          </w:p>
        </w:tc>
        <w:tc>
          <w:tcPr>
            <w:tcW w:w="1980" w:type="dxa"/>
            <w:tcBorders>
              <w:top w:val="single" w:sz="4" w:space="0" w:color="000000"/>
              <w:left w:val="single" w:sz="4" w:space="0" w:color="000000"/>
              <w:bottom w:val="single" w:sz="4" w:space="0" w:color="000000"/>
              <w:right w:val="nil"/>
            </w:tcBorders>
            <w:vAlign w:val="center"/>
            <w:hideMark/>
          </w:tcPr>
          <w:p w:rsidR="00765B2E" w:rsidRPr="000C60C4" w:rsidRDefault="00765B2E" w:rsidP="00765B2E">
            <w:pPr>
              <w:suppressAutoHyphens/>
              <w:spacing w:after="0"/>
              <w:jc w:val="center"/>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Number of programmes added during the year</w:t>
            </w:r>
          </w:p>
        </w:tc>
        <w:tc>
          <w:tcPr>
            <w:tcW w:w="1620" w:type="dxa"/>
            <w:tcBorders>
              <w:top w:val="single" w:sz="4" w:space="0" w:color="000000"/>
              <w:left w:val="single" w:sz="4" w:space="0" w:color="000000"/>
              <w:bottom w:val="single" w:sz="4" w:space="0" w:color="000000"/>
              <w:right w:val="nil"/>
            </w:tcBorders>
            <w:vAlign w:val="center"/>
            <w:hideMark/>
          </w:tcPr>
          <w:p w:rsidR="00765B2E" w:rsidRPr="000C60C4" w:rsidRDefault="00765B2E" w:rsidP="00765B2E">
            <w:pPr>
              <w:suppressAutoHyphens/>
              <w:spacing w:after="0"/>
              <w:jc w:val="center"/>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765B2E" w:rsidRPr="000C60C4" w:rsidRDefault="00765B2E" w:rsidP="00765B2E">
            <w:pPr>
              <w:suppressAutoHyphens/>
              <w:spacing w:after="0"/>
              <w:jc w:val="center"/>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Number of value added / Career Oriented programmes</w:t>
            </w:r>
          </w:p>
        </w:tc>
      </w:tr>
      <w:tr w:rsidR="00765B2E" w:rsidRPr="000C60C4" w:rsidTr="00765B2E">
        <w:tc>
          <w:tcPr>
            <w:tcW w:w="2018" w:type="dxa"/>
            <w:tcBorders>
              <w:top w:val="nil"/>
              <w:left w:val="single" w:sz="4" w:space="0" w:color="000000"/>
              <w:bottom w:val="single" w:sz="4" w:space="0" w:color="000000"/>
              <w:right w:val="nil"/>
            </w:tcBorders>
            <w:hideMark/>
          </w:tcPr>
          <w:p w:rsidR="00765B2E" w:rsidRPr="000C60C4" w:rsidRDefault="00765B2E" w:rsidP="00765B2E">
            <w:pPr>
              <w:suppressAutoHyphens/>
              <w:spacing w:after="0"/>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PhD</w:t>
            </w:r>
          </w:p>
        </w:tc>
        <w:tc>
          <w:tcPr>
            <w:tcW w:w="1440" w:type="dxa"/>
            <w:tcBorders>
              <w:top w:val="nil"/>
              <w:left w:val="single" w:sz="4" w:space="0" w:color="000000"/>
              <w:bottom w:val="single" w:sz="4" w:space="0" w:color="000000"/>
              <w:right w:val="nil"/>
            </w:tcBorders>
            <w:hideMark/>
          </w:tcPr>
          <w:p w:rsidR="00765B2E" w:rsidRPr="000C60C4" w:rsidRDefault="00591611" w:rsidP="00765B2E">
            <w:pPr>
              <w:suppressAutoHyphens/>
              <w:snapToGrid w:val="0"/>
              <w:spacing w:after="0"/>
              <w:jc w:val="both"/>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25</w:t>
            </w:r>
          </w:p>
        </w:tc>
        <w:tc>
          <w:tcPr>
            <w:tcW w:w="198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62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861" w:type="dxa"/>
            <w:tcBorders>
              <w:top w:val="nil"/>
              <w:left w:val="single" w:sz="4" w:space="0" w:color="000000"/>
              <w:bottom w:val="single" w:sz="4" w:space="0" w:color="000000"/>
              <w:right w:val="single" w:sz="4" w:space="0" w:color="000000"/>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r>
      <w:tr w:rsidR="00765B2E" w:rsidRPr="000C60C4" w:rsidTr="00765B2E">
        <w:tc>
          <w:tcPr>
            <w:tcW w:w="2018" w:type="dxa"/>
            <w:tcBorders>
              <w:top w:val="nil"/>
              <w:left w:val="single" w:sz="4" w:space="0" w:color="000000"/>
              <w:bottom w:val="single" w:sz="4" w:space="0" w:color="000000"/>
              <w:right w:val="nil"/>
            </w:tcBorders>
            <w:hideMark/>
          </w:tcPr>
          <w:p w:rsidR="00765B2E" w:rsidRPr="000C60C4" w:rsidRDefault="00765B2E" w:rsidP="00765B2E">
            <w:pPr>
              <w:suppressAutoHyphens/>
              <w:spacing w:after="0"/>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PG</w:t>
            </w:r>
          </w:p>
        </w:tc>
        <w:tc>
          <w:tcPr>
            <w:tcW w:w="1440" w:type="dxa"/>
            <w:tcBorders>
              <w:top w:val="nil"/>
              <w:left w:val="single" w:sz="4" w:space="0" w:color="000000"/>
              <w:bottom w:val="single" w:sz="4" w:space="0" w:color="000000"/>
              <w:right w:val="nil"/>
            </w:tcBorders>
            <w:hideMark/>
          </w:tcPr>
          <w:p w:rsidR="00765B2E" w:rsidRPr="000C60C4" w:rsidRDefault="009E088E" w:rsidP="00765B2E">
            <w:pPr>
              <w:suppressAutoHyphens/>
              <w:snapToGrid w:val="0"/>
              <w:spacing w:after="0"/>
              <w:jc w:val="both"/>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16</w:t>
            </w:r>
          </w:p>
        </w:tc>
        <w:tc>
          <w:tcPr>
            <w:tcW w:w="198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62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861" w:type="dxa"/>
            <w:tcBorders>
              <w:top w:val="nil"/>
              <w:left w:val="single" w:sz="4" w:space="0" w:color="000000"/>
              <w:bottom w:val="single" w:sz="4" w:space="0" w:color="000000"/>
              <w:right w:val="single" w:sz="4" w:space="0" w:color="000000"/>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r>
      <w:tr w:rsidR="00765B2E" w:rsidRPr="000C60C4" w:rsidTr="00765B2E">
        <w:tc>
          <w:tcPr>
            <w:tcW w:w="2018" w:type="dxa"/>
            <w:tcBorders>
              <w:top w:val="nil"/>
              <w:left w:val="single" w:sz="4" w:space="0" w:color="000000"/>
              <w:bottom w:val="single" w:sz="4" w:space="0" w:color="000000"/>
              <w:right w:val="nil"/>
            </w:tcBorders>
            <w:hideMark/>
          </w:tcPr>
          <w:p w:rsidR="00765B2E" w:rsidRPr="000C60C4" w:rsidRDefault="00765B2E" w:rsidP="00765B2E">
            <w:pPr>
              <w:suppressAutoHyphens/>
              <w:spacing w:after="0"/>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UG</w:t>
            </w:r>
          </w:p>
        </w:tc>
        <w:tc>
          <w:tcPr>
            <w:tcW w:w="1440" w:type="dxa"/>
            <w:tcBorders>
              <w:top w:val="nil"/>
              <w:left w:val="single" w:sz="4" w:space="0" w:color="000000"/>
              <w:bottom w:val="single" w:sz="4" w:space="0" w:color="000000"/>
              <w:right w:val="nil"/>
            </w:tcBorders>
            <w:hideMark/>
          </w:tcPr>
          <w:p w:rsidR="00765B2E" w:rsidRPr="000C60C4" w:rsidRDefault="00591611" w:rsidP="00765B2E">
            <w:pPr>
              <w:suppressAutoHyphens/>
              <w:snapToGrid w:val="0"/>
              <w:spacing w:after="0"/>
              <w:jc w:val="both"/>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0</w:t>
            </w:r>
            <w:r w:rsidR="009E088E" w:rsidRPr="000C60C4">
              <w:rPr>
                <w:rFonts w:ascii="Times New Roman" w:eastAsia="Times New Roman" w:hAnsi="Times New Roman" w:cs="Times New Roman"/>
                <w:kern w:val="2"/>
                <w:sz w:val="24"/>
                <w:szCs w:val="24"/>
                <w:lang w:eastAsia="ar-SA"/>
              </w:rPr>
              <w:t>9</w:t>
            </w:r>
          </w:p>
        </w:tc>
        <w:tc>
          <w:tcPr>
            <w:tcW w:w="198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62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861" w:type="dxa"/>
            <w:tcBorders>
              <w:top w:val="nil"/>
              <w:left w:val="single" w:sz="4" w:space="0" w:color="000000"/>
              <w:bottom w:val="single" w:sz="4" w:space="0" w:color="000000"/>
              <w:right w:val="single" w:sz="4" w:space="0" w:color="000000"/>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r>
      <w:tr w:rsidR="00765B2E" w:rsidRPr="000C60C4" w:rsidTr="00765B2E">
        <w:tc>
          <w:tcPr>
            <w:tcW w:w="2018" w:type="dxa"/>
            <w:tcBorders>
              <w:top w:val="nil"/>
              <w:left w:val="single" w:sz="4" w:space="0" w:color="000000"/>
              <w:bottom w:val="single" w:sz="4" w:space="0" w:color="000000"/>
              <w:right w:val="nil"/>
            </w:tcBorders>
            <w:hideMark/>
          </w:tcPr>
          <w:p w:rsidR="00765B2E" w:rsidRPr="000C60C4" w:rsidRDefault="00765B2E" w:rsidP="00765B2E">
            <w:pPr>
              <w:suppressAutoHyphens/>
              <w:spacing w:after="0"/>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PG Diploma</w:t>
            </w:r>
          </w:p>
        </w:tc>
        <w:tc>
          <w:tcPr>
            <w:tcW w:w="144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98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62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861" w:type="dxa"/>
            <w:tcBorders>
              <w:top w:val="nil"/>
              <w:left w:val="single" w:sz="4" w:space="0" w:color="000000"/>
              <w:bottom w:val="single" w:sz="4" w:space="0" w:color="000000"/>
              <w:right w:val="single" w:sz="4" w:space="0" w:color="000000"/>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r>
      <w:tr w:rsidR="00765B2E" w:rsidRPr="000C60C4" w:rsidTr="00765B2E">
        <w:tc>
          <w:tcPr>
            <w:tcW w:w="2018" w:type="dxa"/>
            <w:tcBorders>
              <w:top w:val="nil"/>
              <w:left w:val="single" w:sz="4" w:space="0" w:color="000000"/>
              <w:bottom w:val="single" w:sz="4" w:space="0" w:color="000000"/>
              <w:right w:val="nil"/>
            </w:tcBorders>
            <w:hideMark/>
          </w:tcPr>
          <w:p w:rsidR="00765B2E" w:rsidRPr="000C60C4" w:rsidRDefault="00765B2E" w:rsidP="00765B2E">
            <w:pPr>
              <w:suppressAutoHyphens/>
              <w:spacing w:after="0"/>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Advanced Diploma</w:t>
            </w:r>
          </w:p>
        </w:tc>
        <w:tc>
          <w:tcPr>
            <w:tcW w:w="144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98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62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861" w:type="dxa"/>
            <w:tcBorders>
              <w:top w:val="nil"/>
              <w:left w:val="single" w:sz="4" w:space="0" w:color="000000"/>
              <w:bottom w:val="single" w:sz="4" w:space="0" w:color="000000"/>
              <w:right w:val="single" w:sz="4" w:space="0" w:color="000000"/>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r>
      <w:tr w:rsidR="00765B2E" w:rsidRPr="000C60C4" w:rsidTr="00765B2E">
        <w:tc>
          <w:tcPr>
            <w:tcW w:w="2018" w:type="dxa"/>
            <w:tcBorders>
              <w:top w:val="nil"/>
              <w:left w:val="single" w:sz="4" w:space="0" w:color="000000"/>
              <w:bottom w:val="single" w:sz="4" w:space="0" w:color="000000"/>
              <w:right w:val="nil"/>
            </w:tcBorders>
            <w:hideMark/>
          </w:tcPr>
          <w:p w:rsidR="00765B2E" w:rsidRPr="000C60C4" w:rsidRDefault="00765B2E" w:rsidP="00765B2E">
            <w:pPr>
              <w:suppressAutoHyphens/>
              <w:spacing w:after="0"/>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Diploma</w:t>
            </w:r>
          </w:p>
        </w:tc>
        <w:tc>
          <w:tcPr>
            <w:tcW w:w="144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98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62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861" w:type="dxa"/>
            <w:tcBorders>
              <w:top w:val="nil"/>
              <w:left w:val="single" w:sz="4" w:space="0" w:color="000000"/>
              <w:bottom w:val="single" w:sz="4" w:space="0" w:color="000000"/>
              <w:right w:val="single" w:sz="4" w:space="0" w:color="000000"/>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r>
      <w:tr w:rsidR="00765B2E" w:rsidRPr="000C60C4" w:rsidTr="00765B2E">
        <w:tc>
          <w:tcPr>
            <w:tcW w:w="2018" w:type="dxa"/>
            <w:tcBorders>
              <w:top w:val="nil"/>
              <w:left w:val="single" w:sz="4" w:space="0" w:color="000000"/>
              <w:bottom w:val="single" w:sz="4" w:space="0" w:color="000000"/>
              <w:right w:val="nil"/>
            </w:tcBorders>
            <w:hideMark/>
          </w:tcPr>
          <w:p w:rsidR="00765B2E" w:rsidRPr="000C60C4" w:rsidRDefault="00765B2E" w:rsidP="00765B2E">
            <w:pPr>
              <w:suppressAutoHyphens/>
              <w:spacing w:after="0"/>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Certificate</w:t>
            </w:r>
          </w:p>
        </w:tc>
        <w:tc>
          <w:tcPr>
            <w:tcW w:w="144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98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62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861" w:type="dxa"/>
            <w:tcBorders>
              <w:top w:val="nil"/>
              <w:left w:val="single" w:sz="4" w:space="0" w:color="000000"/>
              <w:bottom w:val="single" w:sz="4" w:space="0" w:color="000000"/>
              <w:right w:val="single" w:sz="4" w:space="0" w:color="000000"/>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r>
      <w:tr w:rsidR="00765B2E" w:rsidRPr="000C60C4" w:rsidTr="00765B2E">
        <w:tc>
          <w:tcPr>
            <w:tcW w:w="2018" w:type="dxa"/>
            <w:tcBorders>
              <w:top w:val="nil"/>
              <w:left w:val="single" w:sz="4" w:space="0" w:color="000000"/>
              <w:bottom w:val="single" w:sz="4" w:space="0" w:color="000000"/>
              <w:right w:val="nil"/>
            </w:tcBorders>
            <w:hideMark/>
          </w:tcPr>
          <w:p w:rsidR="00765B2E" w:rsidRPr="000C60C4" w:rsidRDefault="00765B2E" w:rsidP="00765B2E">
            <w:pPr>
              <w:suppressAutoHyphens/>
              <w:spacing w:after="0"/>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Others</w:t>
            </w:r>
          </w:p>
        </w:tc>
        <w:tc>
          <w:tcPr>
            <w:tcW w:w="144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98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62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861" w:type="dxa"/>
            <w:tcBorders>
              <w:top w:val="nil"/>
              <w:left w:val="single" w:sz="4" w:space="0" w:color="000000"/>
              <w:bottom w:val="single" w:sz="4" w:space="0" w:color="000000"/>
              <w:right w:val="single" w:sz="4" w:space="0" w:color="000000"/>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r>
      <w:tr w:rsidR="00765B2E" w:rsidRPr="000C60C4" w:rsidTr="00765B2E">
        <w:tc>
          <w:tcPr>
            <w:tcW w:w="2018" w:type="dxa"/>
            <w:tcBorders>
              <w:top w:val="nil"/>
              <w:left w:val="single" w:sz="4" w:space="0" w:color="000000"/>
              <w:bottom w:val="single" w:sz="4" w:space="0" w:color="000000"/>
              <w:right w:val="nil"/>
            </w:tcBorders>
            <w:hideMark/>
          </w:tcPr>
          <w:p w:rsidR="00765B2E" w:rsidRPr="000C60C4" w:rsidRDefault="00765B2E" w:rsidP="00765B2E">
            <w:pPr>
              <w:suppressAutoHyphens/>
              <w:spacing w:after="0"/>
              <w:jc w:val="right"/>
              <w:rPr>
                <w:rFonts w:ascii="Times New Roman" w:eastAsia="Times New Roman" w:hAnsi="Times New Roman" w:cs="Times New Roman"/>
                <w:b/>
                <w:kern w:val="2"/>
                <w:sz w:val="24"/>
                <w:szCs w:val="24"/>
                <w:lang w:eastAsia="ar-SA"/>
              </w:rPr>
            </w:pPr>
            <w:r w:rsidRPr="000C60C4">
              <w:rPr>
                <w:rFonts w:ascii="Times New Roman" w:eastAsia="Times New Roman" w:hAnsi="Times New Roman" w:cs="Times New Roman"/>
                <w:b/>
                <w:kern w:val="2"/>
                <w:sz w:val="24"/>
                <w:szCs w:val="24"/>
                <w:lang w:eastAsia="ar-SA"/>
              </w:rPr>
              <w:t>Total</w:t>
            </w:r>
          </w:p>
        </w:tc>
        <w:tc>
          <w:tcPr>
            <w:tcW w:w="144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98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620" w:type="dxa"/>
            <w:tcBorders>
              <w:top w:val="nil"/>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861" w:type="dxa"/>
            <w:tcBorders>
              <w:top w:val="nil"/>
              <w:left w:val="single" w:sz="4" w:space="0" w:color="000000"/>
              <w:bottom w:val="single" w:sz="4" w:space="0" w:color="000000"/>
              <w:right w:val="single" w:sz="4" w:space="0" w:color="000000"/>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r>
    </w:tbl>
    <w:p w:rsidR="00765B2E" w:rsidRPr="000C60C4" w:rsidRDefault="00765B2E" w:rsidP="00765B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sz w:val="24"/>
          <w:szCs w:val="24"/>
          <w:lang w:eastAsia="en-IN"/>
        </w:rPr>
      </w:pPr>
    </w:p>
    <w:tbl>
      <w:tblPr>
        <w:tblW w:w="8925" w:type="dxa"/>
        <w:tblInd w:w="250" w:type="dxa"/>
        <w:tblLayout w:type="fixed"/>
        <w:tblLook w:val="04A0" w:firstRow="1" w:lastRow="0" w:firstColumn="1" w:lastColumn="0" w:noHBand="0" w:noVBand="1"/>
      </w:tblPr>
      <w:tblGrid>
        <w:gridCol w:w="2020"/>
        <w:gridCol w:w="1441"/>
        <w:gridCol w:w="1981"/>
        <w:gridCol w:w="1621"/>
        <w:gridCol w:w="1862"/>
      </w:tblGrid>
      <w:tr w:rsidR="00765B2E" w:rsidRPr="000C60C4" w:rsidTr="00765B2E">
        <w:tc>
          <w:tcPr>
            <w:tcW w:w="2018" w:type="dxa"/>
            <w:tcBorders>
              <w:top w:val="single" w:sz="4" w:space="0" w:color="auto"/>
              <w:left w:val="single" w:sz="4" w:space="0" w:color="auto"/>
              <w:bottom w:val="single" w:sz="4" w:space="0" w:color="auto"/>
              <w:right w:val="single" w:sz="4" w:space="0" w:color="auto"/>
            </w:tcBorders>
            <w:hideMark/>
          </w:tcPr>
          <w:p w:rsidR="00765B2E" w:rsidRPr="000C60C4" w:rsidRDefault="00765B2E" w:rsidP="00765B2E">
            <w:pPr>
              <w:suppressAutoHyphens/>
              <w:spacing w:after="0"/>
              <w:ind w:left="165"/>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Interdisciplinary</w:t>
            </w:r>
          </w:p>
        </w:tc>
        <w:tc>
          <w:tcPr>
            <w:tcW w:w="1440" w:type="dxa"/>
            <w:tcBorders>
              <w:top w:val="single" w:sz="4" w:space="0" w:color="auto"/>
              <w:left w:val="single" w:sz="4" w:space="0" w:color="auto"/>
              <w:bottom w:val="single" w:sz="4" w:space="0" w:color="auto"/>
              <w:right w:val="single" w:sz="4" w:space="0" w:color="auto"/>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620" w:type="dxa"/>
            <w:tcBorders>
              <w:top w:val="single" w:sz="4" w:space="0" w:color="auto"/>
              <w:left w:val="single" w:sz="4" w:space="0" w:color="auto"/>
              <w:bottom w:val="single" w:sz="4" w:space="0" w:color="auto"/>
              <w:right w:val="single" w:sz="4" w:space="0" w:color="auto"/>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861" w:type="dxa"/>
            <w:tcBorders>
              <w:top w:val="single" w:sz="4" w:space="0" w:color="auto"/>
              <w:left w:val="single" w:sz="4" w:space="0" w:color="auto"/>
              <w:bottom w:val="single" w:sz="4" w:space="0" w:color="auto"/>
              <w:right w:val="single" w:sz="4" w:space="0" w:color="auto"/>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r>
      <w:tr w:rsidR="00765B2E" w:rsidRPr="000C60C4" w:rsidTr="00765B2E">
        <w:tc>
          <w:tcPr>
            <w:tcW w:w="2018" w:type="dxa"/>
            <w:tcBorders>
              <w:top w:val="single" w:sz="4" w:space="0" w:color="auto"/>
              <w:left w:val="single" w:sz="4" w:space="0" w:color="000000"/>
              <w:bottom w:val="single" w:sz="4" w:space="0" w:color="000000"/>
              <w:right w:val="nil"/>
            </w:tcBorders>
            <w:hideMark/>
          </w:tcPr>
          <w:p w:rsidR="00765B2E" w:rsidRPr="000C60C4" w:rsidRDefault="00765B2E" w:rsidP="00765B2E">
            <w:pPr>
              <w:suppressAutoHyphens/>
              <w:spacing w:after="0"/>
              <w:ind w:left="165"/>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Innovative</w:t>
            </w:r>
          </w:p>
        </w:tc>
        <w:tc>
          <w:tcPr>
            <w:tcW w:w="1440" w:type="dxa"/>
            <w:tcBorders>
              <w:top w:val="single" w:sz="4" w:space="0" w:color="auto"/>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980" w:type="dxa"/>
            <w:tcBorders>
              <w:top w:val="single" w:sz="4" w:space="0" w:color="auto"/>
              <w:left w:val="single" w:sz="4" w:space="0" w:color="000000"/>
              <w:bottom w:val="single" w:sz="4" w:space="0" w:color="000000"/>
              <w:right w:val="nil"/>
            </w:tcBorders>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620" w:type="dxa"/>
            <w:tcBorders>
              <w:top w:val="single" w:sz="4" w:space="0" w:color="auto"/>
              <w:left w:val="single" w:sz="4" w:space="0" w:color="000000"/>
              <w:bottom w:val="single" w:sz="4" w:space="0" w:color="000000"/>
              <w:right w:val="nil"/>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1861" w:type="dxa"/>
            <w:tcBorders>
              <w:top w:val="single" w:sz="4" w:space="0" w:color="auto"/>
              <w:left w:val="single" w:sz="4" w:space="0" w:color="000000"/>
              <w:bottom w:val="single" w:sz="4" w:space="0" w:color="000000"/>
              <w:right w:val="single" w:sz="4" w:space="0" w:color="000000"/>
            </w:tcBorders>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r>
    </w:tbl>
    <w:p w:rsidR="00765B2E" w:rsidRPr="005B2CD9" w:rsidRDefault="00765B2E" w:rsidP="00765B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trike/>
          <w:lang w:eastAsia="en-IN"/>
        </w:rPr>
      </w:pPr>
    </w:p>
    <w:p w:rsidR="00765B2E" w:rsidRPr="000C60C4" w:rsidRDefault="00765B2E" w:rsidP="00765B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0C60C4">
        <w:rPr>
          <w:rFonts w:ascii="Times New Roman" w:eastAsia="Times New Roman" w:hAnsi="Times New Roman" w:cs="Times New Roman"/>
          <w:sz w:val="24"/>
          <w:szCs w:val="24"/>
          <w:lang w:eastAsia="en-IN"/>
        </w:rPr>
        <w:t>1.2   (i) Flexibility of the Curriculum: CBCS/Core/Elective option / Open options</w:t>
      </w:r>
    </w:p>
    <w:p w:rsidR="00765B2E" w:rsidRPr="000C60C4" w:rsidRDefault="00765B2E" w:rsidP="00765B2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0C60C4">
        <w:rPr>
          <w:rFonts w:ascii="Times New Roman" w:eastAsia="Times New Roman" w:hAnsi="Times New Roman" w:cs="Times New Roman"/>
          <w:sz w:val="24"/>
          <w:szCs w:val="24"/>
          <w:lang w:eastAsia="en-IN"/>
        </w:rPr>
        <w:t xml:space="preserve">        (ii) Pattern of programmes:</w:t>
      </w:r>
    </w:p>
    <w:tbl>
      <w:tblPr>
        <w:tblpPr w:leftFromText="180" w:rightFromText="180" w:vertAnchor="text" w:horzAnchor="page" w:tblpX="4656" w:tblpY="121"/>
        <w:tblW w:w="11640" w:type="dxa"/>
        <w:tblLayout w:type="fixed"/>
        <w:tblCellMar>
          <w:top w:w="55" w:type="dxa"/>
          <w:left w:w="55" w:type="dxa"/>
          <w:bottom w:w="55" w:type="dxa"/>
          <w:right w:w="55" w:type="dxa"/>
        </w:tblCellMar>
        <w:tblLook w:val="04A0" w:firstRow="1" w:lastRow="0" w:firstColumn="1" w:lastColumn="0" w:noHBand="0" w:noVBand="1"/>
      </w:tblPr>
      <w:tblGrid>
        <w:gridCol w:w="1899"/>
        <w:gridCol w:w="3402"/>
        <w:gridCol w:w="2113"/>
        <w:gridCol w:w="2113"/>
        <w:gridCol w:w="2113"/>
      </w:tblGrid>
      <w:tr w:rsidR="00765B2E" w:rsidRPr="000C60C4" w:rsidTr="00765B2E">
        <w:trPr>
          <w:gridAfter w:val="3"/>
          <w:wAfter w:w="6339" w:type="dxa"/>
        </w:trPr>
        <w:tc>
          <w:tcPr>
            <w:tcW w:w="1898" w:type="dxa"/>
            <w:tcBorders>
              <w:top w:val="single" w:sz="2" w:space="0" w:color="000000"/>
              <w:left w:val="single" w:sz="2" w:space="0" w:color="000000"/>
              <w:bottom w:val="single" w:sz="2" w:space="0" w:color="000000"/>
              <w:right w:val="nil"/>
            </w:tcBorders>
            <w:vAlign w:val="center"/>
            <w:hideMark/>
          </w:tcPr>
          <w:p w:rsidR="00765B2E" w:rsidRPr="000C60C4" w:rsidRDefault="00765B2E" w:rsidP="00765B2E">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0C60C4">
              <w:rPr>
                <w:rFonts w:ascii="Times New Roman" w:eastAsia="Arial Unicode MS" w:hAnsi="Times New Roman" w:cs="Times New Roman"/>
                <w:kern w:val="2"/>
                <w:sz w:val="24"/>
                <w:szCs w:val="24"/>
                <w:lang w:eastAsia="hi-IN" w:bidi="hi-IN"/>
              </w:rPr>
              <w:t>Pattern</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765B2E" w:rsidRPr="000C60C4" w:rsidRDefault="00765B2E" w:rsidP="00765B2E">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0C60C4">
              <w:rPr>
                <w:rFonts w:ascii="Times New Roman" w:eastAsia="Arial Unicode MS" w:hAnsi="Times New Roman" w:cs="Times New Roman"/>
                <w:kern w:val="2"/>
                <w:sz w:val="24"/>
                <w:szCs w:val="24"/>
                <w:lang w:eastAsia="hi-IN" w:bidi="hi-IN"/>
              </w:rPr>
              <w:t>Number of programmes</w:t>
            </w:r>
          </w:p>
        </w:tc>
      </w:tr>
      <w:tr w:rsidR="00765B2E" w:rsidRPr="000C60C4" w:rsidTr="00765B2E">
        <w:tc>
          <w:tcPr>
            <w:tcW w:w="1898" w:type="dxa"/>
            <w:tcBorders>
              <w:top w:val="nil"/>
              <w:left w:val="single" w:sz="2" w:space="0" w:color="000000"/>
              <w:bottom w:val="single" w:sz="2" w:space="0" w:color="000000"/>
              <w:right w:val="nil"/>
            </w:tcBorders>
            <w:hideMark/>
          </w:tcPr>
          <w:p w:rsidR="00765B2E" w:rsidRPr="000C60C4" w:rsidRDefault="00765B2E" w:rsidP="00765B2E">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0C60C4">
              <w:rPr>
                <w:rFonts w:ascii="Times New Roman" w:eastAsia="Arial Unicode MS" w:hAnsi="Times New Roman" w:cs="Times New Roman"/>
                <w:kern w:val="2"/>
                <w:sz w:val="24"/>
                <w:szCs w:val="24"/>
                <w:lang w:eastAsia="hi-IN" w:bidi="hi-IN"/>
              </w:rPr>
              <w:t>Semester</w:t>
            </w:r>
          </w:p>
        </w:tc>
        <w:tc>
          <w:tcPr>
            <w:tcW w:w="3402" w:type="dxa"/>
            <w:tcBorders>
              <w:top w:val="nil"/>
              <w:left w:val="single" w:sz="2" w:space="0" w:color="000000"/>
              <w:bottom w:val="single" w:sz="2" w:space="0" w:color="000000"/>
              <w:right w:val="single" w:sz="2" w:space="0" w:color="000000"/>
            </w:tcBorders>
            <w:hideMark/>
          </w:tcPr>
          <w:p w:rsidR="00765B2E" w:rsidRPr="000C60C4" w:rsidRDefault="00943627" w:rsidP="00765B2E">
            <w:pPr>
              <w:suppressAutoHyphens/>
              <w:snapToGrid w:val="0"/>
              <w:spacing w:after="0"/>
              <w:jc w:val="both"/>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t>UG-09             PG-15</w:t>
            </w:r>
          </w:p>
        </w:tc>
        <w:tc>
          <w:tcPr>
            <w:tcW w:w="2113" w:type="dxa"/>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p>
        </w:tc>
        <w:tc>
          <w:tcPr>
            <w:tcW w:w="2113" w:type="dxa"/>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fldChar w:fldCharType="begin">
                <w:ffData>
                  <w:name w:val="Text2"/>
                  <w:enabled/>
                  <w:calcOnExit w:val="0"/>
                  <w:textInput/>
                </w:ffData>
              </w:fldChar>
            </w:r>
            <w:r w:rsidRPr="000C60C4">
              <w:rPr>
                <w:rFonts w:ascii="Times New Roman" w:eastAsia="Times New Roman" w:hAnsi="Times New Roman" w:cs="Times New Roman"/>
                <w:kern w:val="2"/>
                <w:sz w:val="24"/>
                <w:szCs w:val="24"/>
                <w:lang w:eastAsia="ar-SA"/>
              </w:rPr>
              <w:instrText xml:space="preserve"> FORMTEXT </w:instrText>
            </w:r>
            <w:r w:rsidRPr="000C60C4">
              <w:rPr>
                <w:rFonts w:ascii="Times New Roman" w:eastAsia="Times New Roman" w:hAnsi="Times New Roman" w:cs="Times New Roman"/>
                <w:kern w:val="2"/>
                <w:sz w:val="24"/>
                <w:szCs w:val="24"/>
                <w:lang w:eastAsia="ar-SA"/>
              </w:rPr>
            </w:r>
            <w:r w:rsidRPr="000C60C4">
              <w:rPr>
                <w:rFonts w:ascii="Times New Roman" w:eastAsia="Times New Roman" w:hAnsi="Times New Roman" w:cs="Times New Roman"/>
                <w:kern w:val="2"/>
                <w:sz w:val="24"/>
                <w:szCs w:val="24"/>
                <w:lang w:eastAsia="ar-SA"/>
              </w:rPr>
              <w:fldChar w:fldCharType="separate"/>
            </w:r>
            <w:r w:rsidRPr="000C60C4">
              <w:rPr>
                <w:rFonts w:ascii="Times New Roman" w:eastAsia="Times New Roman" w:hAnsi="Times New Roman" w:cs="Times New Roman"/>
                <w:noProof/>
                <w:kern w:val="2"/>
                <w:sz w:val="24"/>
                <w:szCs w:val="24"/>
                <w:lang w:eastAsia="ar-SA"/>
              </w:rPr>
              <w:t> </w:t>
            </w:r>
            <w:r w:rsidRPr="000C60C4">
              <w:rPr>
                <w:rFonts w:ascii="Times New Roman" w:eastAsia="Times New Roman" w:hAnsi="Times New Roman" w:cs="Times New Roman"/>
                <w:noProof/>
                <w:kern w:val="2"/>
                <w:sz w:val="24"/>
                <w:szCs w:val="24"/>
                <w:lang w:eastAsia="ar-SA"/>
              </w:rPr>
              <w:t> </w:t>
            </w:r>
            <w:r w:rsidRPr="000C60C4">
              <w:rPr>
                <w:rFonts w:ascii="Times New Roman" w:eastAsia="Times New Roman" w:hAnsi="Times New Roman" w:cs="Times New Roman"/>
                <w:noProof/>
                <w:kern w:val="2"/>
                <w:sz w:val="24"/>
                <w:szCs w:val="24"/>
                <w:lang w:eastAsia="ar-SA"/>
              </w:rPr>
              <w:t> </w:t>
            </w:r>
            <w:r w:rsidRPr="000C60C4">
              <w:rPr>
                <w:rFonts w:ascii="Times New Roman" w:eastAsia="Times New Roman" w:hAnsi="Times New Roman" w:cs="Times New Roman"/>
                <w:noProof/>
                <w:kern w:val="2"/>
                <w:sz w:val="24"/>
                <w:szCs w:val="24"/>
                <w:lang w:eastAsia="ar-SA"/>
              </w:rPr>
              <w:t> </w:t>
            </w:r>
            <w:r w:rsidRPr="000C60C4">
              <w:rPr>
                <w:rFonts w:ascii="Times New Roman" w:eastAsia="Times New Roman" w:hAnsi="Times New Roman" w:cs="Times New Roman"/>
                <w:noProof/>
                <w:kern w:val="2"/>
                <w:sz w:val="24"/>
                <w:szCs w:val="24"/>
                <w:lang w:eastAsia="ar-SA"/>
              </w:rPr>
              <w:t> </w:t>
            </w:r>
            <w:r w:rsidRPr="000C60C4">
              <w:rPr>
                <w:rFonts w:ascii="Times New Roman" w:eastAsia="Times New Roman" w:hAnsi="Times New Roman" w:cs="Times New Roman"/>
                <w:kern w:val="2"/>
                <w:sz w:val="24"/>
                <w:szCs w:val="24"/>
                <w:lang w:eastAsia="ar-SA"/>
              </w:rPr>
              <w:fldChar w:fldCharType="end"/>
            </w:r>
          </w:p>
        </w:tc>
        <w:tc>
          <w:tcPr>
            <w:tcW w:w="2113" w:type="dxa"/>
            <w:hideMark/>
          </w:tcPr>
          <w:p w:rsidR="00765B2E" w:rsidRPr="000C60C4" w:rsidRDefault="00765B2E" w:rsidP="00765B2E">
            <w:pPr>
              <w:suppressAutoHyphens/>
              <w:snapToGrid w:val="0"/>
              <w:spacing w:after="0"/>
              <w:jc w:val="both"/>
              <w:rPr>
                <w:rFonts w:ascii="Times New Roman" w:eastAsia="Times New Roman" w:hAnsi="Times New Roman" w:cs="Times New Roman"/>
                <w:kern w:val="2"/>
                <w:sz w:val="24"/>
                <w:szCs w:val="24"/>
                <w:lang w:eastAsia="ar-SA"/>
              </w:rPr>
            </w:pPr>
            <w:r w:rsidRPr="000C60C4">
              <w:rPr>
                <w:rFonts w:ascii="Times New Roman" w:eastAsia="Times New Roman" w:hAnsi="Times New Roman" w:cs="Times New Roman"/>
                <w:kern w:val="2"/>
                <w:sz w:val="24"/>
                <w:szCs w:val="24"/>
                <w:lang w:eastAsia="ar-SA"/>
              </w:rPr>
              <w:fldChar w:fldCharType="begin">
                <w:ffData>
                  <w:name w:val="Text2"/>
                  <w:enabled/>
                  <w:calcOnExit w:val="0"/>
                  <w:textInput/>
                </w:ffData>
              </w:fldChar>
            </w:r>
            <w:r w:rsidRPr="000C60C4">
              <w:rPr>
                <w:rFonts w:ascii="Times New Roman" w:eastAsia="Times New Roman" w:hAnsi="Times New Roman" w:cs="Times New Roman"/>
                <w:kern w:val="2"/>
                <w:sz w:val="24"/>
                <w:szCs w:val="24"/>
                <w:lang w:eastAsia="ar-SA"/>
              </w:rPr>
              <w:instrText xml:space="preserve"> FORMTEXT </w:instrText>
            </w:r>
            <w:r w:rsidRPr="000C60C4">
              <w:rPr>
                <w:rFonts w:ascii="Times New Roman" w:eastAsia="Times New Roman" w:hAnsi="Times New Roman" w:cs="Times New Roman"/>
                <w:kern w:val="2"/>
                <w:sz w:val="24"/>
                <w:szCs w:val="24"/>
                <w:lang w:eastAsia="ar-SA"/>
              </w:rPr>
            </w:r>
            <w:r w:rsidRPr="000C60C4">
              <w:rPr>
                <w:rFonts w:ascii="Times New Roman" w:eastAsia="Times New Roman" w:hAnsi="Times New Roman" w:cs="Times New Roman"/>
                <w:kern w:val="2"/>
                <w:sz w:val="24"/>
                <w:szCs w:val="24"/>
                <w:lang w:eastAsia="ar-SA"/>
              </w:rPr>
              <w:fldChar w:fldCharType="separate"/>
            </w:r>
            <w:r w:rsidRPr="000C60C4">
              <w:rPr>
                <w:rFonts w:ascii="Times New Roman" w:eastAsia="Times New Roman" w:hAnsi="Times New Roman" w:cs="Times New Roman"/>
                <w:noProof/>
                <w:kern w:val="2"/>
                <w:sz w:val="24"/>
                <w:szCs w:val="24"/>
                <w:lang w:eastAsia="ar-SA"/>
              </w:rPr>
              <w:t> </w:t>
            </w:r>
            <w:r w:rsidRPr="000C60C4">
              <w:rPr>
                <w:rFonts w:ascii="Times New Roman" w:eastAsia="Times New Roman" w:hAnsi="Times New Roman" w:cs="Times New Roman"/>
                <w:noProof/>
                <w:kern w:val="2"/>
                <w:sz w:val="24"/>
                <w:szCs w:val="24"/>
                <w:lang w:eastAsia="ar-SA"/>
              </w:rPr>
              <w:t> </w:t>
            </w:r>
            <w:r w:rsidRPr="000C60C4">
              <w:rPr>
                <w:rFonts w:ascii="Times New Roman" w:eastAsia="Times New Roman" w:hAnsi="Times New Roman" w:cs="Times New Roman"/>
                <w:noProof/>
                <w:kern w:val="2"/>
                <w:sz w:val="24"/>
                <w:szCs w:val="24"/>
                <w:lang w:eastAsia="ar-SA"/>
              </w:rPr>
              <w:t> </w:t>
            </w:r>
            <w:r w:rsidRPr="000C60C4">
              <w:rPr>
                <w:rFonts w:ascii="Times New Roman" w:eastAsia="Times New Roman" w:hAnsi="Times New Roman" w:cs="Times New Roman"/>
                <w:noProof/>
                <w:kern w:val="2"/>
                <w:sz w:val="24"/>
                <w:szCs w:val="24"/>
                <w:lang w:eastAsia="ar-SA"/>
              </w:rPr>
              <w:t> </w:t>
            </w:r>
            <w:r w:rsidRPr="000C60C4">
              <w:rPr>
                <w:rFonts w:ascii="Times New Roman" w:eastAsia="Times New Roman" w:hAnsi="Times New Roman" w:cs="Times New Roman"/>
                <w:noProof/>
                <w:kern w:val="2"/>
                <w:sz w:val="24"/>
                <w:szCs w:val="24"/>
                <w:lang w:eastAsia="ar-SA"/>
              </w:rPr>
              <w:t> </w:t>
            </w:r>
            <w:r w:rsidRPr="000C60C4">
              <w:rPr>
                <w:rFonts w:ascii="Times New Roman" w:eastAsia="Times New Roman" w:hAnsi="Times New Roman" w:cs="Times New Roman"/>
                <w:kern w:val="2"/>
                <w:sz w:val="24"/>
                <w:szCs w:val="24"/>
                <w:lang w:eastAsia="ar-SA"/>
              </w:rPr>
              <w:fldChar w:fldCharType="end"/>
            </w:r>
          </w:p>
        </w:tc>
      </w:tr>
      <w:tr w:rsidR="00765B2E" w:rsidRPr="000C60C4" w:rsidTr="00765B2E">
        <w:trPr>
          <w:gridAfter w:val="3"/>
          <w:wAfter w:w="6339" w:type="dxa"/>
        </w:trPr>
        <w:tc>
          <w:tcPr>
            <w:tcW w:w="1898" w:type="dxa"/>
            <w:tcBorders>
              <w:top w:val="nil"/>
              <w:left w:val="single" w:sz="2" w:space="0" w:color="000000"/>
              <w:bottom w:val="single" w:sz="2" w:space="0" w:color="000000"/>
              <w:right w:val="nil"/>
            </w:tcBorders>
            <w:hideMark/>
          </w:tcPr>
          <w:p w:rsidR="00765B2E" w:rsidRPr="000C60C4" w:rsidRDefault="00765B2E" w:rsidP="00765B2E">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0C60C4">
              <w:rPr>
                <w:rFonts w:ascii="Times New Roman" w:eastAsia="Arial Unicode MS" w:hAnsi="Times New Roman" w:cs="Times New Roman"/>
                <w:kern w:val="2"/>
                <w:sz w:val="24"/>
                <w:szCs w:val="24"/>
                <w:lang w:eastAsia="hi-IN" w:bidi="hi-IN"/>
              </w:rPr>
              <w:t>Trimester</w:t>
            </w:r>
          </w:p>
        </w:tc>
        <w:tc>
          <w:tcPr>
            <w:tcW w:w="3402" w:type="dxa"/>
            <w:tcBorders>
              <w:top w:val="nil"/>
              <w:left w:val="single" w:sz="2" w:space="0" w:color="000000"/>
              <w:bottom w:val="single" w:sz="2" w:space="0" w:color="000000"/>
              <w:right w:val="single" w:sz="2" w:space="0" w:color="000000"/>
            </w:tcBorders>
            <w:hideMark/>
          </w:tcPr>
          <w:p w:rsidR="00765B2E" w:rsidRPr="000C60C4" w:rsidRDefault="00765B2E" w:rsidP="00765B2E">
            <w:pPr>
              <w:widowControl w:val="0"/>
              <w:suppressLineNumbers/>
              <w:suppressAutoHyphens/>
              <w:spacing w:after="0"/>
              <w:rPr>
                <w:rFonts w:ascii="Times New Roman" w:eastAsia="Arial Unicode MS" w:hAnsi="Times New Roman" w:cs="Times New Roman"/>
                <w:kern w:val="2"/>
                <w:sz w:val="24"/>
                <w:szCs w:val="24"/>
                <w:lang w:eastAsia="hi-IN" w:bidi="hi-IN"/>
              </w:rPr>
            </w:pPr>
          </w:p>
        </w:tc>
      </w:tr>
      <w:tr w:rsidR="00765B2E" w:rsidRPr="000C60C4" w:rsidTr="00765B2E">
        <w:trPr>
          <w:gridAfter w:val="3"/>
          <w:wAfter w:w="6339" w:type="dxa"/>
        </w:trPr>
        <w:tc>
          <w:tcPr>
            <w:tcW w:w="1898" w:type="dxa"/>
            <w:tcBorders>
              <w:top w:val="nil"/>
              <w:left w:val="single" w:sz="2" w:space="0" w:color="000000"/>
              <w:bottom w:val="single" w:sz="2" w:space="0" w:color="000000"/>
              <w:right w:val="nil"/>
            </w:tcBorders>
            <w:hideMark/>
          </w:tcPr>
          <w:p w:rsidR="00765B2E" w:rsidRPr="000C60C4" w:rsidRDefault="00765B2E" w:rsidP="00765B2E">
            <w:pPr>
              <w:widowControl w:val="0"/>
              <w:suppressLineNumbers/>
              <w:suppressAutoHyphens/>
              <w:spacing w:after="0"/>
              <w:jc w:val="center"/>
              <w:rPr>
                <w:rFonts w:ascii="Times New Roman" w:eastAsia="Arial Unicode MS" w:hAnsi="Times New Roman" w:cs="Times New Roman"/>
                <w:kern w:val="2"/>
                <w:sz w:val="24"/>
                <w:szCs w:val="24"/>
                <w:lang w:eastAsia="hi-IN" w:bidi="hi-IN"/>
              </w:rPr>
            </w:pPr>
            <w:r w:rsidRPr="000C60C4">
              <w:rPr>
                <w:rFonts w:ascii="Times New Roman" w:eastAsia="Arial Unicode MS" w:hAnsi="Times New Roman" w:cs="Times New Roman"/>
                <w:kern w:val="2"/>
                <w:sz w:val="24"/>
                <w:szCs w:val="24"/>
                <w:lang w:eastAsia="hi-IN" w:bidi="hi-IN"/>
              </w:rPr>
              <w:t>Annual</w:t>
            </w:r>
          </w:p>
        </w:tc>
        <w:tc>
          <w:tcPr>
            <w:tcW w:w="3402" w:type="dxa"/>
            <w:tcBorders>
              <w:top w:val="nil"/>
              <w:left w:val="single" w:sz="2" w:space="0" w:color="000000"/>
              <w:bottom w:val="single" w:sz="2" w:space="0" w:color="000000"/>
              <w:right w:val="single" w:sz="2" w:space="0" w:color="000000"/>
            </w:tcBorders>
            <w:hideMark/>
          </w:tcPr>
          <w:p w:rsidR="00765B2E" w:rsidRPr="000C60C4" w:rsidRDefault="00765B2E" w:rsidP="00765B2E">
            <w:pPr>
              <w:widowControl w:val="0"/>
              <w:suppressLineNumbers/>
              <w:suppressAutoHyphens/>
              <w:spacing w:after="0"/>
              <w:rPr>
                <w:rFonts w:ascii="Times New Roman" w:eastAsia="Arial Unicode MS" w:hAnsi="Times New Roman" w:cs="Times New Roman"/>
                <w:kern w:val="2"/>
                <w:sz w:val="24"/>
                <w:szCs w:val="24"/>
                <w:lang w:eastAsia="hi-IN" w:bidi="hi-IN"/>
              </w:rPr>
            </w:pPr>
          </w:p>
        </w:tc>
      </w:tr>
    </w:tbl>
    <w:p w:rsidR="00765B2E" w:rsidRPr="000C60C4" w:rsidRDefault="00765B2E"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765B2E" w:rsidRPr="000C60C4" w:rsidRDefault="00765B2E"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765B2E" w:rsidRPr="000C60C4" w:rsidRDefault="00765B2E"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765B2E" w:rsidRPr="000C60C4" w:rsidRDefault="00765B2E"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765B2E" w:rsidRPr="000C60C4" w:rsidRDefault="00765B2E"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5B2CD9" w:rsidRPr="000C60C4" w:rsidRDefault="005B2CD9"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5B2CD9" w:rsidRPr="000C60C4" w:rsidRDefault="000C60C4"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C60C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0336" behindDoc="0" locked="0" layoutInCell="1" allowOverlap="1" wp14:anchorId="3E5EEBF2" wp14:editId="5A8E7A47">
                <wp:simplePos x="0" y="0"/>
                <wp:positionH relativeFrom="column">
                  <wp:posOffset>5567680</wp:posOffset>
                </wp:positionH>
                <wp:positionV relativeFrom="paragraph">
                  <wp:posOffset>130810</wp:posOffset>
                </wp:positionV>
                <wp:extent cx="320040" cy="308610"/>
                <wp:effectExtent l="0" t="0" r="22860" b="1524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A6D81" w:rsidRDefault="009A6D81" w:rsidP="00765B2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EEBF2" id="Text Box 126" o:spid="_x0000_s1116" type="#_x0000_t202" style="position:absolute;margin-left:438.4pt;margin-top:10.3pt;width:25.2pt;height:24.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">
                <v:textbox>
                  <w:txbxContent>
                    <w:p w:rsidR="009A6D81" w:rsidRDefault="009A6D81" w:rsidP="00765B2E">
                      <w:pPr>
                        <w:rPr>
                          <w:sz w:val="20"/>
                          <w:szCs w:val="20"/>
                        </w:rPr>
                      </w:pPr>
                    </w:p>
                  </w:txbxContent>
                </v:textbox>
              </v:shape>
            </w:pict>
          </mc:Fallback>
        </mc:AlternateContent>
      </w:r>
      <w:r w:rsidR="000663DA" w:rsidRPr="000C60C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9312" behindDoc="0" locked="0" layoutInCell="1" allowOverlap="1" wp14:anchorId="3E50F1DB" wp14:editId="425B29C9">
                <wp:simplePos x="0" y="0"/>
                <wp:positionH relativeFrom="column">
                  <wp:posOffset>4539615</wp:posOffset>
                </wp:positionH>
                <wp:positionV relativeFrom="paragraph">
                  <wp:posOffset>135255</wp:posOffset>
                </wp:positionV>
                <wp:extent cx="320040" cy="308610"/>
                <wp:effectExtent l="0" t="0" r="22860" b="15240"/>
                <wp:wrapNone/>
                <wp:docPr id="1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A6D81" w:rsidRDefault="009A6D81" w:rsidP="00765B2E">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F1DB" id="_x0000_s1117" type="#_x0000_t202" style="position:absolute;margin-left:357.45pt;margin-top:10.65pt;width:25.2pt;height:2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">
                <v:textbox>
                  <w:txbxContent>
                    <w:p w:rsidR="009A6D81" w:rsidRDefault="009A6D81" w:rsidP="00765B2E">
                      <w:pPr>
                        <w:rPr>
                          <w:sz w:val="20"/>
                          <w:szCs w:val="20"/>
                        </w:rPr>
                      </w:pPr>
                      <w:r>
                        <w:rPr>
                          <w:sz w:val="20"/>
                          <w:szCs w:val="20"/>
                        </w:rPr>
                        <w:t xml:space="preserve">  </w:t>
                      </w:r>
                    </w:p>
                  </w:txbxContent>
                </v:textbox>
              </v:shape>
            </w:pict>
          </mc:Fallback>
        </mc:AlternateContent>
      </w:r>
    </w:p>
    <w:p w:rsidR="00765B2E" w:rsidRPr="000C60C4" w:rsidRDefault="0025556A"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C60C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8288" behindDoc="0" locked="0" layoutInCell="1" allowOverlap="1" wp14:anchorId="34D6F121" wp14:editId="34ED4C04">
                <wp:simplePos x="0" y="0"/>
                <wp:positionH relativeFrom="column">
                  <wp:posOffset>3436620</wp:posOffset>
                </wp:positionH>
                <wp:positionV relativeFrom="paragraph">
                  <wp:posOffset>-44450</wp:posOffset>
                </wp:positionV>
                <wp:extent cx="320040" cy="308610"/>
                <wp:effectExtent l="0" t="0" r="22860" b="15240"/>
                <wp:wrapNone/>
                <wp:docPr id="1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A6D81" w:rsidRDefault="009A6D81" w:rsidP="00765B2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F121" id="_x0000_s1118" type="#_x0000_t202" style="position:absolute;margin-left:270.6pt;margin-top:-3.5pt;width:25.2pt;height:2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">
                <v:textbox>
                  <w:txbxContent>
                    <w:p w:rsidR="009A6D81" w:rsidRDefault="009A6D81" w:rsidP="00765B2E">
                      <w:pPr>
                        <w:rPr>
                          <w:sz w:val="20"/>
                          <w:szCs w:val="20"/>
                        </w:rPr>
                      </w:pPr>
                    </w:p>
                  </w:txbxContent>
                </v:textbox>
              </v:shape>
            </w:pict>
          </mc:Fallback>
        </mc:AlternateContent>
      </w:r>
      <w:r w:rsidR="00765B2E" w:rsidRPr="000C60C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7264" behindDoc="0" locked="0" layoutInCell="1" allowOverlap="1" wp14:anchorId="0E8A04CE" wp14:editId="5FE71406">
                <wp:simplePos x="0" y="0"/>
                <wp:positionH relativeFrom="column">
                  <wp:posOffset>2537460</wp:posOffset>
                </wp:positionH>
                <wp:positionV relativeFrom="paragraph">
                  <wp:posOffset>-44186</wp:posOffset>
                </wp:positionV>
                <wp:extent cx="320040" cy="308610"/>
                <wp:effectExtent l="0" t="0" r="22860" b="15240"/>
                <wp:wrapNone/>
                <wp:docPr id="1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A6D81" w:rsidRDefault="009A6D81" w:rsidP="00765B2E">
                            <w:pPr>
                              <w:numPr>
                                <w:ilvl w:val="0"/>
                                <w:numId w:val="13"/>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A04CE" id="_x0000_s1119" type="#_x0000_t202" style="position:absolute;margin-left:199.8pt;margin-top:-3.5pt;width:25.2pt;height:24.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81LAIAAFk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">
                <v:textbox>
                  <w:txbxContent>
                    <w:p w:rsidR="009A6D81" w:rsidRDefault="009A6D81" w:rsidP="00765B2E">
                      <w:pPr>
                        <w:numPr>
                          <w:ilvl w:val="0"/>
                          <w:numId w:val="13"/>
                        </w:numPr>
                        <w:rPr>
                          <w:sz w:val="20"/>
                          <w:szCs w:val="20"/>
                        </w:rPr>
                      </w:pPr>
                    </w:p>
                  </w:txbxContent>
                </v:textbox>
              </v:shape>
            </w:pict>
          </mc:Fallback>
        </mc:AlternateContent>
      </w:r>
      <w:r w:rsidR="00765B2E" w:rsidRPr="000C60C4">
        <w:rPr>
          <w:rFonts w:ascii="Times New Roman" w:eastAsia="Times New Roman" w:hAnsi="Times New Roman" w:cs="Times New Roman"/>
          <w:sz w:val="24"/>
          <w:szCs w:val="24"/>
          <w:lang w:eastAsia="en-IN"/>
        </w:rPr>
        <w:t xml:space="preserve">1.3 Feedback from stakeholders* Alumni    </w:t>
      </w:r>
      <w:r w:rsidR="00765B2E" w:rsidRPr="000C60C4">
        <w:rPr>
          <w:rFonts w:ascii="Times New Roman" w:eastAsia="Times New Roman" w:hAnsi="Times New Roman" w:cs="Times New Roman"/>
          <w:sz w:val="24"/>
          <w:szCs w:val="24"/>
          <w:lang w:eastAsia="en-IN"/>
        </w:rPr>
        <w:tab/>
        <w:t xml:space="preserve">  Parents   </w:t>
      </w:r>
      <w:r w:rsidR="00765B2E" w:rsidRPr="000C60C4">
        <w:rPr>
          <w:rFonts w:ascii="Times New Roman" w:eastAsia="Times New Roman" w:hAnsi="Times New Roman" w:cs="Times New Roman"/>
          <w:sz w:val="24"/>
          <w:szCs w:val="24"/>
          <w:lang w:eastAsia="en-IN"/>
        </w:rPr>
        <w:tab/>
        <w:t xml:space="preserve">       Employers</w:t>
      </w:r>
      <w:r w:rsidR="000663DA" w:rsidRPr="000C60C4">
        <w:rPr>
          <w:rFonts w:ascii="Times New Roman" w:eastAsia="Times New Roman" w:hAnsi="Times New Roman" w:cs="Times New Roman"/>
          <w:sz w:val="24"/>
          <w:szCs w:val="24"/>
          <w:lang w:eastAsia="en-IN"/>
        </w:rPr>
        <w:t xml:space="preserve">      </w:t>
      </w:r>
      <w:r w:rsidR="00765B2E" w:rsidRPr="000C60C4">
        <w:rPr>
          <w:rFonts w:ascii="Times New Roman" w:eastAsia="Times New Roman" w:hAnsi="Times New Roman" w:cs="Times New Roman"/>
          <w:sz w:val="24"/>
          <w:szCs w:val="24"/>
          <w:lang w:eastAsia="en-IN"/>
        </w:rPr>
        <w:t xml:space="preserve">     </w:t>
      </w:r>
      <w:r w:rsidR="000663DA" w:rsidRPr="000C60C4">
        <w:rPr>
          <w:rFonts w:ascii="Times New Roman" w:eastAsia="Times New Roman" w:hAnsi="Times New Roman" w:cs="Times New Roman"/>
          <w:sz w:val="24"/>
          <w:szCs w:val="24"/>
          <w:lang w:eastAsia="en-IN"/>
        </w:rPr>
        <w:t xml:space="preserve"> </w:t>
      </w:r>
      <w:r w:rsidR="00765B2E" w:rsidRPr="000C60C4">
        <w:rPr>
          <w:rFonts w:ascii="Times New Roman" w:eastAsia="Times New Roman" w:hAnsi="Times New Roman" w:cs="Times New Roman"/>
          <w:sz w:val="24"/>
          <w:szCs w:val="24"/>
          <w:lang w:eastAsia="en-IN"/>
        </w:rPr>
        <w:t xml:space="preserve">Students   </w:t>
      </w:r>
    </w:p>
    <w:p w:rsidR="00765B2E" w:rsidRPr="000C60C4" w:rsidRDefault="00765B2E" w:rsidP="00765B2E">
      <w:pPr>
        <w:tabs>
          <w:tab w:val="left" w:pos="3402"/>
          <w:tab w:val="left" w:pos="4536"/>
          <w:tab w:val="left" w:pos="5670"/>
          <w:tab w:val="left" w:pos="6804"/>
          <w:tab w:val="left" w:pos="7545"/>
          <w:tab w:val="left" w:pos="7938"/>
        </w:tabs>
        <w:rPr>
          <w:rFonts w:ascii="Times New Roman" w:eastAsia="Times New Roman" w:hAnsi="Times New Roman" w:cs="Times New Roman"/>
          <w:b/>
          <w:i/>
          <w:sz w:val="24"/>
          <w:szCs w:val="24"/>
          <w:lang w:eastAsia="en-IN"/>
        </w:rPr>
      </w:pPr>
      <w:r w:rsidRPr="000C60C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3408" behindDoc="0" locked="0" layoutInCell="1" allowOverlap="1" wp14:anchorId="3EF80511" wp14:editId="4BE743AD">
                <wp:simplePos x="0" y="0"/>
                <wp:positionH relativeFrom="column">
                  <wp:posOffset>5734050</wp:posOffset>
                </wp:positionH>
                <wp:positionV relativeFrom="paragraph">
                  <wp:posOffset>244475</wp:posOffset>
                </wp:positionV>
                <wp:extent cx="238125" cy="308610"/>
                <wp:effectExtent l="0" t="0" r="28575" b="15240"/>
                <wp:wrapNone/>
                <wp:docPr id="1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8610"/>
                        </a:xfrm>
                        <a:prstGeom prst="rect">
                          <a:avLst/>
                        </a:prstGeom>
                        <a:solidFill>
                          <a:srgbClr val="FFFFFF"/>
                        </a:solidFill>
                        <a:ln w="9525">
                          <a:solidFill>
                            <a:srgbClr val="000000"/>
                          </a:solidFill>
                          <a:miter lim="800000"/>
                          <a:headEnd/>
                          <a:tailEnd/>
                        </a:ln>
                      </wps:spPr>
                      <wps:txbx>
                        <w:txbxContent>
                          <w:p w:rsidR="009A6D81" w:rsidRDefault="009A6D81" w:rsidP="00765B2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80511" id="_x0000_s1120" type="#_x0000_t202" style="position:absolute;margin-left:451.5pt;margin-top:19.25pt;width:18.75pt;height:24.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">
                <v:textbox>
                  <w:txbxContent>
                    <w:p w:rsidR="009A6D81" w:rsidRDefault="009A6D81" w:rsidP="00765B2E">
                      <w:pPr>
                        <w:rPr>
                          <w:sz w:val="20"/>
                          <w:szCs w:val="20"/>
                        </w:rPr>
                      </w:pPr>
                    </w:p>
                  </w:txbxContent>
                </v:textbox>
              </v:shape>
            </w:pict>
          </mc:Fallback>
        </mc:AlternateContent>
      </w:r>
      <w:r w:rsidRPr="000C60C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2384" behindDoc="0" locked="0" layoutInCell="1" allowOverlap="1" wp14:anchorId="021C3046" wp14:editId="0E749A8A">
                <wp:simplePos x="0" y="0"/>
                <wp:positionH relativeFrom="column">
                  <wp:posOffset>3429000</wp:posOffset>
                </wp:positionH>
                <wp:positionV relativeFrom="paragraph">
                  <wp:posOffset>245745</wp:posOffset>
                </wp:positionV>
                <wp:extent cx="320040" cy="308610"/>
                <wp:effectExtent l="9525" t="7620" r="13335" b="7620"/>
                <wp:wrapNone/>
                <wp:docPr id="1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A6D81" w:rsidRDefault="009A6D81" w:rsidP="00765B2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3046" id="_x0000_s1121" type="#_x0000_t202" style="position:absolute;margin-left:270pt;margin-top:19.35pt;width:25.2pt;height:2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4OLQIAAFo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">
                <v:textbox>
                  <w:txbxContent>
                    <w:p w:rsidR="009A6D81" w:rsidRDefault="009A6D81" w:rsidP="00765B2E">
                      <w:pPr>
                        <w:rPr>
                          <w:sz w:val="20"/>
                          <w:szCs w:val="20"/>
                        </w:rPr>
                      </w:pPr>
                    </w:p>
                  </w:txbxContent>
                </v:textbox>
              </v:shape>
            </w:pict>
          </mc:Fallback>
        </mc:AlternateContent>
      </w:r>
      <w:r w:rsidRPr="000C60C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1360" behindDoc="0" locked="0" layoutInCell="1" allowOverlap="1" wp14:anchorId="2A5960F3" wp14:editId="41E91954">
                <wp:simplePos x="0" y="0"/>
                <wp:positionH relativeFrom="column">
                  <wp:posOffset>2537460</wp:posOffset>
                </wp:positionH>
                <wp:positionV relativeFrom="paragraph">
                  <wp:posOffset>245745</wp:posOffset>
                </wp:positionV>
                <wp:extent cx="320040" cy="308610"/>
                <wp:effectExtent l="13335" t="7620" r="9525" b="7620"/>
                <wp:wrapNone/>
                <wp:docPr id="1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9A6D81" w:rsidRDefault="009A6D81" w:rsidP="00765B2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60F3" id="_x0000_s1122" type="#_x0000_t202" style="position:absolute;margin-left:199.8pt;margin-top:19.35pt;width:25.2pt;height:24.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">
                <v:textbox>
                  <w:txbxContent>
                    <w:p w:rsidR="009A6D81" w:rsidRDefault="009A6D81" w:rsidP="00765B2E">
                      <w:pPr>
                        <w:rPr>
                          <w:sz w:val="20"/>
                          <w:szCs w:val="20"/>
                        </w:rPr>
                      </w:pPr>
                    </w:p>
                  </w:txbxContent>
                </v:textbox>
              </v:shape>
            </w:pict>
          </mc:Fallback>
        </mc:AlternateContent>
      </w:r>
      <w:r w:rsidRPr="000C60C4">
        <w:rPr>
          <w:rFonts w:ascii="Times New Roman" w:eastAsia="Times New Roman" w:hAnsi="Times New Roman" w:cs="Times New Roman"/>
          <w:b/>
          <w:i/>
          <w:sz w:val="24"/>
          <w:szCs w:val="24"/>
          <w:lang w:eastAsia="en-IN"/>
        </w:rPr>
        <w:t xml:space="preserve">      (On all aspects)</w:t>
      </w:r>
    </w:p>
    <w:p w:rsidR="00765B2E" w:rsidRPr="000C60C4" w:rsidRDefault="00765B2E" w:rsidP="00765B2E">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0C60C4">
        <w:rPr>
          <w:rFonts w:ascii="Times New Roman" w:eastAsia="Times New Roman" w:hAnsi="Times New Roman" w:cs="Times New Roman"/>
          <w:sz w:val="24"/>
          <w:szCs w:val="24"/>
          <w:lang w:eastAsia="en-IN"/>
        </w:rPr>
        <w:t xml:space="preserve">              Mode of feedback     :     Online           Manual            Co-operating schools (for PEI)   </w:t>
      </w:r>
    </w:p>
    <w:p w:rsidR="00765B2E" w:rsidRDefault="00765B2E"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b/>
          <w:i/>
          <w:sz w:val="24"/>
          <w:szCs w:val="24"/>
          <w:lang w:eastAsia="en-IN"/>
        </w:rPr>
      </w:pPr>
      <w:r w:rsidRPr="000C60C4">
        <w:rPr>
          <w:rFonts w:ascii="Times New Roman" w:eastAsia="Times New Roman" w:hAnsi="Times New Roman" w:cs="Times New Roman"/>
          <w:b/>
          <w:i/>
          <w:sz w:val="24"/>
          <w:szCs w:val="24"/>
          <w:lang w:eastAsia="en-IN"/>
        </w:rPr>
        <w:t>*Please provide an analysis of the feedback in the Annexure</w:t>
      </w:r>
    </w:p>
    <w:p w:rsidR="00A33FD9" w:rsidRPr="000C60C4" w:rsidRDefault="00A33FD9"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b/>
          <w:i/>
          <w:sz w:val="24"/>
          <w:szCs w:val="24"/>
          <w:lang w:eastAsia="en-IN"/>
        </w:rPr>
      </w:pPr>
    </w:p>
    <w:p w:rsidR="00765B2E" w:rsidRPr="000C60C4" w:rsidRDefault="00765B2E" w:rsidP="00A33FD9">
      <w:pPr>
        <w:tabs>
          <w:tab w:val="left" w:pos="3402"/>
          <w:tab w:val="left" w:pos="4536"/>
          <w:tab w:val="left" w:pos="5670"/>
          <w:tab w:val="left" w:pos="6804"/>
          <w:tab w:val="left" w:pos="7545"/>
          <w:tab w:val="left" w:pos="7938"/>
        </w:tabs>
        <w:spacing w:after="0"/>
        <w:ind w:left="360" w:hanging="360"/>
        <w:rPr>
          <w:rFonts w:ascii="Times New Roman" w:eastAsia="Times New Roman" w:hAnsi="Times New Roman" w:cs="Times New Roman"/>
          <w:sz w:val="24"/>
          <w:szCs w:val="24"/>
          <w:lang w:eastAsia="en-IN"/>
        </w:rPr>
      </w:pPr>
      <w:r w:rsidRPr="000C60C4">
        <w:rPr>
          <w:rFonts w:ascii="Times New Roman" w:eastAsia="Times New Roman" w:hAnsi="Times New Roman" w:cs="Times New Roman"/>
          <w:sz w:val="24"/>
          <w:szCs w:val="24"/>
          <w:lang w:eastAsia="en-IN"/>
        </w:rPr>
        <w:t>1.4 Whether there is any revision/update of regulation or syllabi, if yes, mention their salient aspects.</w:t>
      </w:r>
    </w:p>
    <w:p w:rsidR="00765B2E" w:rsidRPr="000C60C4" w:rsidRDefault="00765B2E"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765B2E" w:rsidRPr="000C60C4" w:rsidRDefault="00765B2E"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C60C4">
        <w:rPr>
          <w:rFonts w:ascii="Times New Roman" w:eastAsia="Times New Roman" w:hAnsi="Times New Roman" w:cs="Times New Roman"/>
          <w:sz w:val="24"/>
          <w:szCs w:val="24"/>
          <w:lang w:eastAsia="en-IN"/>
        </w:rPr>
        <w:lastRenderedPageBreak/>
        <w:t xml:space="preserve">The CBSC Syllabuses introduced in the Academic year 2014-15 were revised and implemented in this academic year. The same objectives as were prevalent when the new CBCS syllabuses were made were intact with specific focus on contemporaneity.  </w:t>
      </w:r>
    </w:p>
    <w:p w:rsidR="00765B2E" w:rsidRPr="000C60C4" w:rsidRDefault="00765B2E"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765B2E" w:rsidRPr="000C60C4" w:rsidRDefault="00765B2E"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C60C4">
        <w:rPr>
          <w:rFonts w:ascii="Times New Roman" w:eastAsia="Times New Roman" w:hAnsi="Times New Roman" w:cs="Times New Roman"/>
          <w:sz w:val="24"/>
          <w:szCs w:val="24"/>
          <w:lang w:eastAsia="en-IN"/>
        </w:rPr>
        <w:t>1.5 Any new Department/Centre introduced during the year. If yes, give details.</w:t>
      </w:r>
    </w:p>
    <w:p w:rsidR="00C362E0" w:rsidRPr="000C60C4" w:rsidRDefault="00C362E0" w:rsidP="00765B2E">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0C60C4">
        <w:rPr>
          <w:rFonts w:ascii="Times New Roman" w:eastAsia="Times New Roman" w:hAnsi="Times New Roman" w:cs="Times New Roman"/>
          <w:sz w:val="24"/>
          <w:szCs w:val="24"/>
          <w:lang w:eastAsia="en-IN"/>
        </w:rPr>
        <w:t xml:space="preserve">Ads had been released inviting applications for the Departments of Psychology and Journalism. However, no admissions were made. </w:t>
      </w:r>
    </w:p>
    <w:p w:rsidR="00BB005E" w:rsidRPr="00AB14C2" w:rsidRDefault="00BB005E" w:rsidP="00BB005E">
      <w:pPr>
        <w:keepNext/>
        <w:keepLines/>
        <w:spacing w:after="0" w:line="760" w:lineRule="atLeast"/>
        <w:jc w:val="center"/>
        <w:outlineLvl w:val="0"/>
        <w:rPr>
          <w:rFonts w:ascii="Times New Roman" w:eastAsia="Times New Roman" w:hAnsi="Times New Roman" w:cs="Times New Roman"/>
          <w:b/>
          <w:bCs/>
          <w:sz w:val="24"/>
          <w:szCs w:val="24"/>
          <w:lang w:eastAsia="en-IN"/>
        </w:rPr>
      </w:pPr>
      <w:r w:rsidRPr="00AB14C2">
        <w:rPr>
          <w:rFonts w:ascii="Times New Roman" w:eastAsia="Times New Roman" w:hAnsi="Times New Roman" w:cs="Times New Roman"/>
          <w:b/>
          <w:bCs/>
          <w:sz w:val="24"/>
          <w:szCs w:val="24"/>
          <w:lang w:eastAsia="en-IN"/>
        </w:rPr>
        <w:t xml:space="preserve">Criterion – II </w:t>
      </w:r>
    </w:p>
    <w:p w:rsidR="00BB005E" w:rsidRPr="000A3B8E" w:rsidRDefault="00BB005E" w:rsidP="00AB14C2">
      <w:pPr>
        <w:tabs>
          <w:tab w:val="left" w:pos="1701"/>
          <w:tab w:val="left" w:pos="2268"/>
          <w:tab w:val="left" w:pos="3402"/>
          <w:tab w:val="left" w:pos="4536"/>
          <w:tab w:val="left" w:pos="5387"/>
          <w:tab w:val="left" w:pos="5812"/>
          <w:tab w:val="left" w:pos="6237"/>
          <w:tab w:val="left" w:pos="7035"/>
          <w:tab w:val="left" w:pos="8222"/>
        </w:tabs>
        <w:spacing w:before="240"/>
        <w:jc w:val="center"/>
        <w:rPr>
          <w:rFonts w:ascii="Times New Roman" w:eastAsia="Times New Roman" w:hAnsi="Times New Roman" w:cs="Times New Roman"/>
          <w:b/>
          <w:sz w:val="24"/>
          <w:szCs w:val="24"/>
          <w:lang w:eastAsia="en-IN"/>
        </w:rPr>
      </w:pPr>
      <w:r w:rsidRPr="000A3B8E">
        <w:rPr>
          <w:rFonts w:ascii="Times New Roman" w:eastAsia="Times New Roman" w:hAnsi="Times New Roman" w:cs="Times New Roman"/>
          <w:b/>
          <w:sz w:val="24"/>
          <w:szCs w:val="24"/>
          <w:lang w:eastAsia="en-IN"/>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710"/>
        <w:gridCol w:w="1545"/>
        <w:gridCol w:w="1216"/>
        <w:gridCol w:w="1133"/>
      </w:tblGrid>
      <w:tr w:rsidR="00BB005E" w:rsidRPr="000A3B8E" w:rsidTr="00BF103B">
        <w:trPr>
          <w:trHeight w:val="418"/>
        </w:trPr>
        <w:tc>
          <w:tcPr>
            <w:tcW w:w="1080" w:type="dxa"/>
            <w:tcBorders>
              <w:right w:val="single" w:sz="4" w:space="0" w:color="auto"/>
            </w:tcBorders>
            <w:vAlign w:val="center"/>
          </w:tcPr>
          <w:p w:rsidR="00BB005E" w:rsidRPr="000A3B8E" w:rsidRDefault="00BB005E" w:rsidP="00BF103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Total</w:t>
            </w:r>
          </w:p>
        </w:tc>
        <w:tc>
          <w:tcPr>
            <w:tcW w:w="1710" w:type="dxa"/>
            <w:tcBorders>
              <w:left w:val="single" w:sz="4" w:space="0" w:color="auto"/>
            </w:tcBorders>
            <w:vAlign w:val="center"/>
          </w:tcPr>
          <w:p w:rsidR="00BB005E" w:rsidRPr="000A3B8E" w:rsidRDefault="00BB005E" w:rsidP="00BF103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Asst. Professors</w:t>
            </w:r>
          </w:p>
        </w:tc>
        <w:tc>
          <w:tcPr>
            <w:tcW w:w="1545" w:type="dxa"/>
            <w:vAlign w:val="center"/>
          </w:tcPr>
          <w:p w:rsidR="00BB005E" w:rsidRPr="000A3B8E" w:rsidRDefault="00BB005E" w:rsidP="00BF103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Associate Professors</w:t>
            </w:r>
          </w:p>
        </w:tc>
        <w:tc>
          <w:tcPr>
            <w:tcW w:w="1216" w:type="dxa"/>
            <w:vAlign w:val="center"/>
          </w:tcPr>
          <w:p w:rsidR="00BB005E" w:rsidRPr="000A3B8E" w:rsidRDefault="00BB005E" w:rsidP="00BF103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Professors</w:t>
            </w:r>
          </w:p>
        </w:tc>
        <w:tc>
          <w:tcPr>
            <w:tcW w:w="1133" w:type="dxa"/>
            <w:vAlign w:val="center"/>
          </w:tcPr>
          <w:p w:rsidR="00BB005E" w:rsidRPr="000A3B8E" w:rsidRDefault="00BB005E" w:rsidP="00BF103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Others</w:t>
            </w:r>
          </w:p>
        </w:tc>
      </w:tr>
      <w:tr w:rsidR="00BB005E" w:rsidRPr="000A3B8E" w:rsidTr="00BF103B">
        <w:trPr>
          <w:trHeight w:val="408"/>
        </w:trPr>
        <w:tc>
          <w:tcPr>
            <w:tcW w:w="1080" w:type="dxa"/>
            <w:tcBorders>
              <w:right w:val="single" w:sz="4" w:space="0" w:color="auto"/>
            </w:tcBorders>
            <w:vAlign w:val="center"/>
          </w:tcPr>
          <w:p w:rsidR="00BB005E" w:rsidRPr="000A3B8E" w:rsidRDefault="00BB005E" w:rsidP="00BF103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54</w:t>
            </w:r>
          </w:p>
        </w:tc>
        <w:tc>
          <w:tcPr>
            <w:tcW w:w="1710" w:type="dxa"/>
            <w:tcBorders>
              <w:left w:val="single" w:sz="4" w:space="0" w:color="auto"/>
            </w:tcBorders>
            <w:vAlign w:val="center"/>
          </w:tcPr>
          <w:p w:rsidR="00BB005E" w:rsidRPr="000A3B8E" w:rsidRDefault="00BB005E" w:rsidP="00BF103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17</w:t>
            </w:r>
          </w:p>
        </w:tc>
        <w:tc>
          <w:tcPr>
            <w:tcW w:w="1545" w:type="dxa"/>
            <w:vAlign w:val="center"/>
          </w:tcPr>
          <w:p w:rsidR="00BB005E" w:rsidRPr="000A3B8E" w:rsidRDefault="00BB005E" w:rsidP="00BF103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21</w:t>
            </w:r>
          </w:p>
        </w:tc>
        <w:tc>
          <w:tcPr>
            <w:tcW w:w="1216" w:type="dxa"/>
            <w:vAlign w:val="center"/>
          </w:tcPr>
          <w:p w:rsidR="00BB005E" w:rsidRPr="000A3B8E" w:rsidRDefault="00BB005E" w:rsidP="00BF103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04</w:t>
            </w:r>
          </w:p>
        </w:tc>
        <w:tc>
          <w:tcPr>
            <w:tcW w:w="1133" w:type="dxa"/>
            <w:vAlign w:val="center"/>
          </w:tcPr>
          <w:p w:rsidR="00BB005E" w:rsidRPr="000A3B8E" w:rsidRDefault="00BB005E" w:rsidP="00BF103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12</w:t>
            </w:r>
          </w:p>
        </w:tc>
      </w:tr>
    </w:tbl>
    <w:p w:rsidR="00BB005E" w:rsidRPr="000A3B8E" w:rsidRDefault="00BB005E" w:rsidP="00906A71">
      <w:pPr>
        <w:tabs>
          <w:tab w:val="left" w:pos="1701"/>
          <w:tab w:val="left" w:pos="2268"/>
          <w:tab w:val="left" w:pos="3402"/>
          <w:tab w:val="left" w:pos="4536"/>
          <w:tab w:val="left" w:pos="5670"/>
          <w:tab w:val="left" w:pos="6663"/>
          <w:tab w:val="left" w:pos="6804"/>
          <w:tab w:val="left" w:pos="7545"/>
          <w:tab w:val="left" w:pos="7938"/>
        </w:tabs>
        <w:spacing w:before="240"/>
        <w:ind w:left="360" w:hanging="36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2.1 Total No. of permanent faculty</w:t>
      </w:r>
      <w:r w:rsidRPr="000A3B8E">
        <w:rPr>
          <w:rFonts w:ascii="Times New Roman" w:eastAsia="Times New Roman" w:hAnsi="Times New Roman" w:cs="Times New Roman"/>
          <w:sz w:val="24"/>
          <w:szCs w:val="24"/>
          <w:lang w:eastAsia="en-IN"/>
        </w:rPr>
        <w:tab/>
      </w:r>
      <w:r w:rsidRPr="000A3B8E">
        <w:rPr>
          <w:rFonts w:ascii="Times New Roman" w:eastAsia="Times New Roman" w:hAnsi="Times New Roman" w:cs="Times New Roman"/>
          <w:sz w:val="24"/>
          <w:szCs w:val="24"/>
          <w:lang w:eastAsia="en-IN"/>
        </w:rPr>
        <w:tab/>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0A3B8E">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4672" behindDoc="0" locked="0" layoutInCell="1" allowOverlap="1" wp14:anchorId="62C55569" wp14:editId="476A81A0">
                <wp:simplePos x="0" y="0"/>
                <wp:positionH relativeFrom="column">
                  <wp:posOffset>2559050</wp:posOffset>
                </wp:positionH>
                <wp:positionV relativeFrom="paragraph">
                  <wp:posOffset>301884</wp:posOffset>
                </wp:positionV>
                <wp:extent cx="1018540" cy="285115"/>
                <wp:effectExtent l="0" t="0" r="10160" b="196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9A6D81" w:rsidRPr="00016F3B" w:rsidRDefault="009A6D81" w:rsidP="00BB005E">
                            <w:pPr>
                              <w:rPr>
                                <w:rFonts w:ascii="Times New Roman" w:hAnsi="Times New Roman" w:cs="Times New Roman"/>
                                <w:sz w:val="24"/>
                                <w:szCs w:val="24"/>
                              </w:rPr>
                            </w:pPr>
                            <w:r w:rsidRPr="00016F3B">
                              <w:rPr>
                                <w:rFonts w:ascii="Times New Roman" w:hAnsi="Times New Roman" w:cs="Times New Roman"/>
                                <w:sz w:val="24"/>
                                <w:szCs w:val="24"/>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55569" id="Text Box 138" o:spid="_x0000_s1123" type="#_x0000_t202" style="position:absolute;margin-left:201.5pt;margin-top:23.75pt;width:80.2pt;height:22.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">
                <v:textbox>
                  <w:txbxContent>
                    <w:p w:rsidR="009A6D81" w:rsidRPr="00016F3B" w:rsidRDefault="009A6D81" w:rsidP="00BB005E">
                      <w:pPr>
                        <w:rPr>
                          <w:rFonts w:ascii="Times New Roman" w:hAnsi="Times New Roman" w:cs="Times New Roman"/>
                          <w:sz w:val="24"/>
                          <w:szCs w:val="24"/>
                        </w:rPr>
                      </w:pPr>
                      <w:r w:rsidRPr="00016F3B">
                        <w:rPr>
                          <w:rFonts w:ascii="Times New Roman" w:hAnsi="Times New Roman" w:cs="Times New Roman"/>
                          <w:sz w:val="24"/>
                          <w:szCs w:val="24"/>
                        </w:rPr>
                        <w:t>45</w:t>
                      </w:r>
                    </w:p>
                  </w:txbxContent>
                </v:textbox>
              </v:shape>
            </w:pict>
          </mc:Fallback>
        </mc:AlternateContent>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630"/>
        <w:gridCol w:w="720"/>
        <w:gridCol w:w="540"/>
        <w:gridCol w:w="630"/>
        <w:gridCol w:w="540"/>
        <w:gridCol w:w="540"/>
        <w:gridCol w:w="540"/>
        <w:gridCol w:w="540"/>
      </w:tblGrid>
      <w:tr w:rsidR="00BB005E" w:rsidRPr="000A3B8E" w:rsidTr="009411D6">
        <w:trPr>
          <w:trHeight w:val="253"/>
        </w:trPr>
        <w:tc>
          <w:tcPr>
            <w:tcW w:w="1260" w:type="dxa"/>
            <w:gridSpan w:val="2"/>
            <w:tcBorders>
              <w:bottom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Asst. Professors</w:t>
            </w:r>
          </w:p>
        </w:tc>
        <w:tc>
          <w:tcPr>
            <w:tcW w:w="1350" w:type="dxa"/>
            <w:gridSpan w:val="2"/>
            <w:tcBorders>
              <w:bottom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Associate Professors</w:t>
            </w:r>
          </w:p>
        </w:tc>
        <w:tc>
          <w:tcPr>
            <w:tcW w:w="1170" w:type="dxa"/>
            <w:gridSpan w:val="2"/>
            <w:tcBorders>
              <w:bottom w:val="single" w:sz="4" w:space="0" w:color="auto"/>
              <w:righ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Professors</w:t>
            </w:r>
          </w:p>
        </w:tc>
        <w:tc>
          <w:tcPr>
            <w:tcW w:w="1080" w:type="dxa"/>
            <w:gridSpan w:val="2"/>
            <w:tcBorders>
              <w:left w:val="single" w:sz="4" w:space="0" w:color="auto"/>
              <w:bottom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Others</w:t>
            </w:r>
          </w:p>
        </w:tc>
        <w:tc>
          <w:tcPr>
            <w:tcW w:w="1080" w:type="dxa"/>
            <w:gridSpan w:val="2"/>
            <w:tcBorders>
              <w:left w:val="single" w:sz="4" w:space="0" w:color="auto"/>
              <w:bottom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Total</w:t>
            </w:r>
          </w:p>
        </w:tc>
      </w:tr>
      <w:tr w:rsidR="00BB005E" w:rsidRPr="000A3B8E" w:rsidTr="009411D6">
        <w:trPr>
          <w:trHeight w:val="311"/>
        </w:trPr>
        <w:tc>
          <w:tcPr>
            <w:tcW w:w="630" w:type="dxa"/>
            <w:tcBorders>
              <w:top w:val="single" w:sz="4" w:space="0" w:color="auto"/>
              <w:righ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R</w:t>
            </w:r>
          </w:p>
        </w:tc>
        <w:tc>
          <w:tcPr>
            <w:tcW w:w="630" w:type="dxa"/>
            <w:tcBorders>
              <w:top w:val="single" w:sz="4" w:space="0" w:color="auto"/>
              <w:lef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V</w:t>
            </w:r>
          </w:p>
        </w:tc>
        <w:tc>
          <w:tcPr>
            <w:tcW w:w="630" w:type="dxa"/>
            <w:tcBorders>
              <w:top w:val="single" w:sz="4" w:space="0" w:color="auto"/>
              <w:righ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R</w:t>
            </w:r>
          </w:p>
        </w:tc>
        <w:tc>
          <w:tcPr>
            <w:tcW w:w="720" w:type="dxa"/>
            <w:tcBorders>
              <w:top w:val="single" w:sz="4" w:space="0" w:color="auto"/>
              <w:lef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V</w:t>
            </w:r>
          </w:p>
        </w:tc>
        <w:tc>
          <w:tcPr>
            <w:tcW w:w="540" w:type="dxa"/>
            <w:tcBorders>
              <w:top w:val="single" w:sz="4" w:space="0" w:color="auto"/>
              <w:righ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R</w:t>
            </w:r>
          </w:p>
        </w:tc>
        <w:tc>
          <w:tcPr>
            <w:tcW w:w="630" w:type="dxa"/>
            <w:tcBorders>
              <w:top w:val="single" w:sz="4" w:space="0" w:color="auto"/>
              <w:left w:val="single" w:sz="4" w:space="0" w:color="auto"/>
              <w:righ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V</w:t>
            </w:r>
          </w:p>
        </w:tc>
        <w:tc>
          <w:tcPr>
            <w:tcW w:w="540" w:type="dxa"/>
            <w:tcBorders>
              <w:top w:val="single" w:sz="4" w:space="0" w:color="auto"/>
              <w:left w:val="single" w:sz="4" w:space="0" w:color="auto"/>
              <w:righ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R</w:t>
            </w:r>
          </w:p>
        </w:tc>
        <w:tc>
          <w:tcPr>
            <w:tcW w:w="540" w:type="dxa"/>
            <w:tcBorders>
              <w:top w:val="single" w:sz="4" w:space="0" w:color="auto"/>
              <w:lef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V</w:t>
            </w:r>
          </w:p>
        </w:tc>
        <w:tc>
          <w:tcPr>
            <w:tcW w:w="540" w:type="dxa"/>
            <w:tcBorders>
              <w:top w:val="single" w:sz="4" w:space="0" w:color="auto"/>
              <w:lef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R</w:t>
            </w:r>
          </w:p>
        </w:tc>
        <w:tc>
          <w:tcPr>
            <w:tcW w:w="540" w:type="dxa"/>
            <w:tcBorders>
              <w:top w:val="single" w:sz="4" w:space="0" w:color="auto"/>
              <w:lef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V</w:t>
            </w:r>
          </w:p>
        </w:tc>
      </w:tr>
      <w:tr w:rsidR="00BB005E" w:rsidRPr="000A3B8E" w:rsidTr="009411D6">
        <w:trPr>
          <w:trHeight w:val="287"/>
        </w:trPr>
        <w:tc>
          <w:tcPr>
            <w:tcW w:w="630" w:type="dxa"/>
            <w:tcBorders>
              <w:righ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w:t>
            </w:r>
          </w:p>
        </w:tc>
        <w:tc>
          <w:tcPr>
            <w:tcW w:w="630" w:type="dxa"/>
            <w:tcBorders>
              <w:lef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26</w:t>
            </w:r>
          </w:p>
        </w:tc>
        <w:tc>
          <w:tcPr>
            <w:tcW w:w="630" w:type="dxa"/>
            <w:tcBorders>
              <w:righ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w:t>
            </w:r>
          </w:p>
        </w:tc>
        <w:tc>
          <w:tcPr>
            <w:tcW w:w="720" w:type="dxa"/>
            <w:tcBorders>
              <w:lef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09</w:t>
            </w:r>
          </w:p>
        </w:tc>
        <w:tc>
          <w:tcPr>
            <w:tcW w:w="540" w:type="dxa"/>
            <w:tcBorders>
              <w:righ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w:t>
            </w:r>
          </w:p>
        </w:tc>
        <w:tc>
          <w:tcPr>
            <w:tcW w:w="630" w:type="dxa"/>
            <w:tcBorders>
              <w:left w:val="single" w:sz="4" w:space="0" w:color="auto"/>
              <w:righ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12</w:t>
            </w:r>
          </w:p>
        </w:tc>
        <w:tc>
          <w:tcPr>
            <w:tcW w:w="540" w:type="dxa"/>
            <w:tcBorders>
              <w:left w:val="single" w:sz="4" w:space="0" w:color="auto"/>
              <w:righ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w:t>
            </w:r>
          </w:p>
        </w:tc>
        <w:tc>
          <w:tcPr>
            <w:tcW w:w="540" w:type="dxa"/>
            <w:tcBorders>
              <w:lef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w:t>
            </w:r>
          </w:p>
        </w:tc>
        <w:tc>
          <w:tcPr>
            <w:tcW w:w="540" w:type="dxa"/>
            <w:tcBorders>
              <w:lef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w:t>
            </w:r>
          </w:p>
        </w:tc>
        <w:tc>
          <w:tcPr>
            <w:tcW w:w="540" w:type="dxa"/>
            <w:tcBorders>
              <w:left w:val="single" w:sz="4" w:space="0" w:color="auto"/>
            </w:tcBorders>
            <w:vAlign w:val="center"/>
          </w:tcPr>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47</w:t>
            </w:r>
          </w:p>
        </w:tc>
      </w:tr>
    </w:tbl>
    <w:p w:rsidR="00BB005E" w:rsidRPr="000A3B8E" w:rsidRDefault="00BB005E" w:rsidP="009411D6">
      <w:pPr>
        <w:tabs>
          <w:tab w:val="left" w:pos="1701"/>
          <w:tab w:val="left" w:pos="2268"/>
          <w:tab w:val="left" w:pos="3402"/>
          <w:tab w:val="left" w:pos="4536"/>
          <w:tab w:val="left" w:pos="5670"/>
          <w:tab w:val="left" w:pos="6663"/>
          <w:tab w:val="left" w:pos="6804"/>
          <w:tab w:val="left" w:pos="7545"/>
          <w:tab w:val="left" w:pos="7938"/>
        </w:tabs>
        <w:spacing w:before="240"/>
        <w:ind w:left="360" w:hanging="36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2.3 No. of Faculty Positions Recruited (R) and Vacant (V) during the year</w:t>
      </w:r>
      <w:r w:rsidRPr="000A3B8E">
        <w:rPr>
          <w:rFonts w:ascii="Times New Roman" w:eastAsia="Times New Roman" w:hAnsi="Times New Roman" w:cs="Times New Roman"/>
          <w:sz w:val="24"/>
          <w:szCs w:val="24"/>
          <w:lang w:eastAsia="en-IN"/>
        </w:rPr>
        <w:tab/>
        <w:t>2013-2014</w:t>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0A3B8E">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6720" behindDoc="0" locked="0" layoutInCell="1" allowOverlap="1" wp14:anchorId="5BFBA0DA" wp14:editId="5F56C135">
                <wp:simplePos x="0" y="0"/>
                <wp:positionH relativeFrom="column">
                  <wp:posOffset>4981575</wp:posOffset>
                </wp:positionH>
                <wp:positionV relativeFrom="paragraph">
                  <wp:posOffset>301625</wp:posOffset>
                </wp:positionV>
                <wp:extent cx="720090" cy="311785"/>
                <wp:effectExtent l="9525" t="10795" r="13335" b="1079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9A6D81" w:rsidRPr="005325E8" w:rsidRDefault="009A6D81" w:rsidP="00BB005E">
                            <w:pPr>
                              <w:rPr>
                                <w:rFonts w:ascii="Times New Roman" w:hAnsi="Times New Roman" w:cs="Times New Roman"/>
                                <w:sz w:val="24"/>
                                <w:szCs w:val="24"/>
                              </w:rPr>
                            </w:pPr>
                            <w:r w:rsidRPr="005325E8">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BA0DA" id="Text Box 139" o:spid="_x0000_s1124" type="#_x0000_t202" style="position:absolute;margin-left:392.25pt;margin-top:23.75pt;width:56.7pt;height:24.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">
                <v:textbox>
                  <w:txbxContent>
                    <w:p w:rsidR="009A6D81" w:rsidRPr="005325E8" w:rsidRDefault="009A6D81" w:rsidP="00BB005E">
                      <w:pPr>
                        <w:rPr>
                          <w:rFonts w:ascii="Times New Roman" w:hAnsi="Times New Roman" w:cs="Times New Roman"/>
                          <w:sz w:val="24"/>
                          <w:szCs w:val="24"/>
                        </w:rPr>
                      </w:pPr>
                      <w:r w:rsidRPr="005325E8">
                        <w:rPr>
                          <w:rFonts w:ascii="Times New Roman" w:hAnsi="Times New Roman" w:cs="Times New Roman"/>
                          <w:sz w:val="24"/>
                          <w:szCs w:val="24"/>
                        </w:rPr>
                        <w:t>-</w:t>
                      </w:r>
                    </w:p>
                  </w:txbxContent>
                </v:textbox>
              </v:shape>
            </w:pict>
          </mc:Fallback>
        </mc:AlternateContent>
      </w:r>
      <w:r w:rsidRPr="000A3B8E">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5696" behindDoc="0" locked="0" layoutInCell="1" allowOverlap="1" wp14:anchorId="1E3EEB51" wp14:editId="6ED64CD4">
                <wp:simplePos x="0" y="0"/>
                <wp:positionH relativeFrom="column">
                  <wp:posOffset>4210050</wp:posOffset>
                </wp:positionH>
                <wp:positionV relativeFrom="paragraph">
                  <wp:posOffset>301625</wp:posOffset>
                </wp:positionV>
                <wp:extent cx="720090" cy="311785"/>
                <wp:effectExtent l="9525" t="10795" r="13335" b="1079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9A6D81" w:rsidRPr="005325E8" w:rsidRDefault="009A6D81" w:rsidP="00BB005E">
                            <w:pPr>
                              <w:rPr>
                                <w:rFonts w:ascii="Times New Roman" w:hAnsi="Times New Roman" w:cs="Times New Roman"/>
                                <w:sz w:val="24"/>
                                <w:szCs w:val="24"/>
                              </w:rPr>
                            </w:pPr>
                            <w:r w:rsidRPr="005325E8">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EB51" id="Text Box 140" o:spid="_x0000_s1125" type="#_x0000_t202" style="position:absolute;margin-left:331.5pt;margin-top:23.75pt;width:56.7pt;height:24.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">
                <v:textbox>
                  <w:txbxContent>
                    <w:p w:rsidR="009A6D81" w:rsidRPr="005325E8" w:rsidRDefault="009A6D81" w:rsidP="00BB005E">
                      <w:pPr>
                        <w:rPr>
                          <w:rFonts w:ascii="Times New Roman" w:hAnsi="Times New Roman" w:cs="Times New Roman"/>
                          <w:sz w:val="24"/>
                          <w:szCs w:val="24"/>
                        </w:rPr>
                      </w:pPr>
                      <w:r w:rsidRPr="005325E8">
                        <w:rPr>
                          <w:rFonts w:ascii="Times New Roman" w:hAnsi="Times New Roman" w:cs="Times New Roman"/>
                          <w:sz w:val="24"/>
                          <w:szCs w:val="24"/>
                        </w:rPr>
                        <w:t>-</w:t>
                      </w:r>
                    </w:p>
                  </w:txbxContent>
                </v:textbox>
              </v:shape>
            </w:pict>
          </mc:Fallback>
        </mc:AlternateContent>
      </w:r>
      <w:r w:rsidRPr="000A3B8E">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3648" behindDoc="0" locked="0" layoutInCell="1" allowOverlap="1" wp14:anchorId="2E4E4904" wp14:editId="0C53FCCB">
                <wp:simplePos x="0" y="0"/>
                <wp:positionH relativeFrom="column">
                  <wp:posOffset>3432810</wp:posOffset>
                </wp:positionH>
                <wp:positionV relativeFrom="paragraph">
                  <wp:posOffset>301625</wp:posOffset>
                </wp:positionV>
                <wp:extent cx="720090" cy="311785"/>
                <wp:effectExtent l="13335" t="10795" r="9525" b="1079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9A6D81" w:rsidRPr="002F2C9D" w:rsidRDefault="009A6D81" w:rsidP="00BB005E">
                            <w:pPr>
                              <w:rPr>
                                <w:rFonts w:ascii="Times New Roman" w:hAnsi="Times New Roman" w:cs="Times New Roman"/>
                                <w:sz w:val="24"/>
                                <w:szCs w:val="24"/>
                              </w:rPr>
                            </w:pPr>
                            <w:r w:rsidRPr="002F2C9D">
                              <w:rPr>
                                <w:rFonts w:ascii="Times New Roman" w:hAnsi="Times New Roman" w:cs="Times New Roman"/>
                                <w:sz w:val="24"/>
                                <w:szCs w:val="24"/>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4904" id="Text Box 141" o:spid="_x0000_s1126" type="#_x0000_t202" style="position:absolute;margin-left:270.3pt;margin-top:23.75pt;width:56.7pt;height:24.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ILAIAAFw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">
                <v:textbox>
                  <w:txbxContent>
                    <w:p w:rsidR="009A6D81" w:rsidRPr="002F2C9D" w:rsidRDefault="009A6D81" w:rsidP="00BB005E">
                      <w:pPr>
                        <w:rPr>
                          <w:rFonts w:ascii="Times New Roman" w:hAnsi="Times New Roman" w:cs="Times New Roman"/>
                          <w:sz w:val="24"/>
                          <w:szCs w:val="24"/>
                        </w:rPr>
                      </w:pPr>
                      <w:r w:rsidRPr="002F2C9D">
                        <w:rPr>
                          <w:rFonts w:ascii="Times New Roman" w:hAnsi="Times New Roman" w:cs="Times New Roman"/>
                          <w:sz w:val="24"/>
                          <w:szCs w:val="24"/>
                        </w:rPr>
                        <w:t>46</w:t>
                      </w:r>
                    </w:p>
                  </w:txbxContent>
                </v:textbox>
              </v:shape>
            </w:pict>
          </mc:Fallback>
        </mc:AlternateContent>
      </w:r>
      <w:r w:rsidRPr="000A3B8E">
        <w:rPr>
          <w:rFonts w:ascii="Times New Roman" w:eastAsia="Times New Roman" w:hAnsi="Times New Roman" w:cs="Times New Roman"/>
          <w:sz w:val="24"/>
          <w:szCs w:val="24"/>
          <w:lang w:eastAsia="en-IN"/>
        </w:rPr>
        <w:t xml:space="preserve">2.4 No. of Guest and Visiting faculty and Temporary faculty  </w:t>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2.5 Faculty participation in conferences and symposia:</w:t>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tbl>
      <w:tblPr>
        <w:tblW w:w="6659" w:type="dxa"/>
        <w:tblInd w:w="468" w:type="dxa"/>
        <w:tblLook w:val="04A0" w:firstRow="1" w:lastRow="0" w:firstColumn="1" w:lastColumn="0" w:noHBand="0" w:noVBand="1"/>
      </w:tblPr>
      <w:tblGrid>
        <w:gridCol w:w="1798"/>
        <w:gridCol w:w="1892"/>
        <w:gridCol w:w="1720"/>
        <w:gridCol w:w="1249"/>
      </w:tblGrid>
      <w:tr w:rsidR="00BB005E" w:rsidRPr="000A3B8E" w:rsidTr="001826EC">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State level</w:t>
            </w:r>
          </w:p>
        </w:tc>
      </w:tr>
      <w:tr w:rsidR="00BB005E" w:rsidRPr="000A3B8E" w:rsidTr="001826EC">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BB005E" w:rsidRPr="000A3B8E" w:rsidRDefault="00BB005E" w:rsidP="00BB005E">
            <w:pPr>
              <w:spacing w:after="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Attended Seminars/ Workshops</w:t>
            </w:r>
          </w:p>
        </w:tc>
        <w:tc>
          <w:tcPr>
            <w:tcW w:w="1892" w:type="dxa"/>
            <w:tcBorders>
              <w:top w:val="nil"/>
              <w:left w:val="nil"/>
              <w:bottom w:val="single" w:sz="4" w:space="0" w:color="auto"/>
              <w:right w:val="single" w:sz="4" w:space="0" w:color="auto"/>
            </w:tcBorders>
            <w:shd w:val="clear" w:color="auto" w:fill="auto"/>
            <w:noWrap/>
            <w:vAlign w:val="center"/>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03</w:t>
            </w:r>
          </w:p>
        </w:tc>
        <w:tc>
          <w:tcPr>
            <w:tcW w:w="1720" w:type="dxa"/>
            <w:tcBorders>
              <w:top w:val="nil"/>
              <w:left w:val="nil"/>
              <w:bottom w:val="single" w:sz="4" w:space="0" w:color="auto"/>
              <w:right w:val="single" w:sz="4" w:space="0" w:color="auto"/>
            </w:tcBorders>
            <w:shd w:val="clear" w:color="auto" w:fill="auto"/>
            <w:noWrap/>
            <w:vAlign w:val="center"/>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26</w:t>
            </w:r>
          </w:p>
        </w:tc>
        <w:tc>
          <w:tcPr>
            <w:tcW w:w="1249" w:type="dxa"/>
            <w:tcBorders>
              <w:top w:val="nil"/>
              <w:left w:val="nil"/>
              <w:bottom w:val="single" w:sz="4" w:space="0" w:color="auto"/>
              <w:right w:val="single" w:sz="4" w:space="0" w:color="auto"/>
            </w:tcBorders>
            <w:shd w:val="clear" w:color="auto" w:fill="auto"/>
            <w:vAlign w:val="center"/>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23</w:t>
            </w:r>
          </w:p>
        </w:tc>
      </w:tr>
      <w:tr w:rsidR="00BB005E" w:rsidRPr="000A3B8E" w:rsidTr="001826EC">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BB005E" w:rsidRPr="000A3B8E" w:rsidRDefault="00BB005E" w:rsidP="00BB005E">
            <w:pPr>
              <w:spacing w:after="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Presented papers</w:t>
            </w:r>
          </w:p>
        </w:tc>
        <w:tc>
          <w:tcPr>
            <w:tcW w:w="1892" w:type="dxa"/>
            <w:tcBorders>
              <w:top w:val="nil"/>
              <w:left w:val="nil"/>
              <w:bottom w:val="single" w:sz="4" w:space="0" w:color="auto"/>
              <w:right w:val="single" w:sz="4" w:space="0" w:color="auto"/>
            </w:tcBorders>
            <w:shd w:val="clear" w:color="auto" w:fill="auto"/>
            <w:noWrap/>
            <w:vAlign w:val="center"/>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11</w:t>
            </w:r>
          </w:p>
        </w:tc>
        <w:tc>
          <w:tcPr>
            <w:tcW w:w="1720" w:type="dxa"/>
            <w:tcBorders>
              <w:top w:val="nil"/>
              <w:left w:val="nil"/>
              <w:bottom w:val="single" w:sz="4" w:space="0" w:color="auto"/>
              <w:right w:val="single" w:sz="4" w:space="0" w:color="auto"/>
            </w:tcBorders>
            <w:shd w:val="clear" w:color="auto" w:fill="auto"/>
            <w:noWrap/>
            <w:vAlign w:val="center"/>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78</w:t>
            </w:r>
          </w:p>
        </w:tc>
        <w:tc>
          <w:tcPr>
            <w:tcW w:w="1249" w:type="dxa"/>
            <w:tcBorders>
              <w:top w:val="nil"/>
              <w:left w:val="nil"/>
              <w:bottom w:val="single" w:sz="4" w:space="0" w:color="auto"/>
              <w:right w:val="single" w:sz="4" w:space="0" w:color="auto"/>
            </w:tcBorders>
            <w:shd w:val="clear" w:color="auto" w:fill="auto"/>
            <w:vAlign w:val="center"/>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06</w:t>
            </w:r>
          </w:p>
        </w:tc>
      </w:tr>
      <w:tr w:rsidR="00BB005E" w:rsidRPr="000A3B8E" w:rsidTr="001826EC">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BB005E" w:rsidRPr="000A3B8E" w:rsidRDefault="00BB005E" w:rsidP="00BB005E">
            <w:pPr>
              <w:spacing w:after="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Resource Persons</w:t>
            </w:r>
          </w:p>
        </w:tc>
        <w:tc>
          <w:tcPr>
            <w:tcW w:w="1892" w:type="dxa"/>
            <w:tcBorders>
              <w:top w:val="nil"/>
              <w:left w:val="nil"/>
              <w:bottom w:val="single" w:sz="4" w:space="0" w:color="auto"/>
              <w:right w:val="single" w:sz="4" w:space="0" w:color="auto"/>
            </w:tcBorders>
            <w:shd w:val="clear" w:color="auto" w:fill="auto"/>
            <w:noWrap/>
            <w:vAlign w:val="center"/>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03</w:t>
            </w:r>
          </w:p>
        </w:tc>
        <w:tc>
          <w:tcPr>
            <w:tcW w:w="1720" w:type="dxa"/>
            <w:tcBorders>
              <w:top w:val="nil"/>
              <w:left w:val="nil"/>
              <w:bottom w:val="single" w:sz="4" w:space="0" w:color="auto"/>
              <w:right w:val="single" w:sz="4" w:space="0" w:color="auto"/>
            </w:tcBorders>
            <w:shd w:val="clear" w:color="auto" w:fill="auto"/>
            <w:noWrap/>
            <w:vAlign w:val="center"/>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24</w:t>
            </w:r>
          </w:p>
        </w:tc>
        <w:tc>
          <w:tcPr>
            <w:tcW w:w="1249" w:type="dxa"/>
            <w:tcBorders>
              <w:top w:val="nil"/>
              <w:left w:val="nil"/>
              <w:bottom w:val="single" w:sz="4" w:space="0" w:color="auto"/>
              <w:right w:val="single" w:sz="4" w:space="0" w:color="auto"/>
            </w:tcBorders>
            <w:shd w:val="clear" w:color="auto" w:fill="auto"/>
            <w:vAlign w:val="center"/>
          </w:tcPr>
          <w:p w:rsidR="00BB005E" w:rsidRPr="000A3B8E" w:rsidRDefault="00BB005E" w:rsidP="00BB005E">
            <w:pPr>
              <w:spacing w:after="0"/>
              <w:jc w:val="center"/>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31</w:t>
            </w:r>
          </w:p>
        </w:tc>
      </w:tr>
    </w:tbl>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ab/>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2.6 Innovative processes adopted by the Institution in Teaching and Learning:</w:t>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eastAsia="TimesNewRoman" w:hAnsi="Times New Roman" w:cs="Times New Roman"/>
          <w:sz w:val="24"/>
          <w:szCs w:val="24"/>
          <w:lang w:eastAsia="en-IN"/>
        </w:rPr>
      </w:pPr>
      <w:r w:rsidRPr="000A3B8E">
        <w:rPr>
          <w:rFonts w:ascii="Times New Roman" w:eastAsia="Times New Roman" w:hAnsi="Times New Roman" w:cs="Times New Roman"/>
          <w:sz w:val="24"/>
          <w:szCs w:val="24"/>
          <w:lang w:eastAsia="en-IN"/>
        </w:rPr>
        <w:t xml:space="preserve">Along with the regular Teaching Learning formats </w:t>
      </w:r>
      <w:r w:rsidR="006A1040">
        <w:rPr>
          <w:rFonts w:ascii="Times New Roman" w:eastAsia="Times New Roman" w:hAnsi="Times New Roman" w:cs="Times New Roman"/>
          <w:sz w:val="24"/>
          <w:szCs w:val="24"/>
          <w:lang w:eastAsia="en-IN"/>
        </w:rPr>
        <w:t xml:space="preserve">all </w:t>
      </w:r>
      <w:r w:rsidRPr="000A3B8E">
        <w:rPr>
          <w:rFonts w:ascii="Times New Roman" w:eastAsia="Times New Roman" w:hAnsi="Times New Roman" w:cs="Times New Roman"/>
          <w:sz w:val="24"/>
          <w:szCs w:val="24"/>
          <w:lang w:eastAsia="en-IN"/>
        </w:rPr>
        <w:t xml:space="preserve">departments </w:t>
      </w:r>
      <w:r w:rsidR="006A1040">
        <w:rPr>
          <w:rFonts w:ascii="Times New Roman" w:eastAsia="Times New Roman" w:hAnsi="Times New Roman" w:cs="Times New Roman"/>
          <w:sz w:val="24"/>
          <w:szCs w:val="24"/>
          <w:lang w:eastAsia="en-IN"/>
        </w:rPr>
        <w:t xml:space="preserve">have </w:t>
      </w:r>
      <w:r w:rsidRPr="000A3B8E">
        <w:rPr>
          <w:rFonts w:ascii="Times New Roman" w:eastAsia="Times New Roman" w:hAnsi="Times New Roman" w:cs="Times New Roman"/>
          <w:sz w:val="24"/>
          <w:szCs w:val="24"/>
          <w:lang w:eastAsia="en-IN"/>
        </w:rPr>
        <w:t>organized Workshop, Seminar and conferences. Students are trained for publishing students</w:t>
      </w:r>
      <w:r w:rsidR="006A1040">
        <w:rPr>
          <w:rFonts w:ascii="Times New Roman" w:eastAsia="Times New Roman" w:hAnsi="Times New Roman" w:cs="Times New Roman"/>
          <w:sz w:val="24"/>
          <w:szCs w:val="24"/>
          <w:lang w:eastAsia="en-IN"/>
        </w:rPr>
        <w:t>’</w:t>
      </w:r>
      <w:r w:rsidRPr="000A3B8E">
        <w:rPr>
          <w:rFonts w:ascii="Times New Roman" w:eastAsia="Times New Roman" w:hAnsi="Times New Roman" w:cs="Times New Roman"/>
          <w:sz w:val="24"/>
          <w:szCs w:val="24"/>
          <w:lang w:eastAsia="en-IN"/>
        </w:rPr>
        <w:t xml:space="preserve"> Magazine. Special Lecture Series are organized for the benefit of students. ICT enabled teaching learning process is encouraged. </w:t>
      </w:r>
      <w:r w:rsidRPr="000A3B8E">
        <w:rPr>
          <w:rFonts w:ascii="Times New Roman" w:eastAsia="TimesNewRoman" w:hAnsi="Times New Roman" w:cs="Times New Roman"/>
          <w:sz w:val="24"/>
          <w:szCs w:val="24"/>
          <w:lang w:eastAsia="en-IN"/>
        </w:rPr>
        <w:t xml:space="preserve">Group discussions, PPT presentations by students on given topic. </w:t>
      </w:r>
      <w:r w:rsidRPr="000A3B8E">
        <w:rPr>
          <w:rFonts w:ascii="Times New Roman" w:eastAsia="Calibri" w:hAnsi="Times New Roman" w:cs="Times New Roman"/>
          <w:sz w:val="24"/>
          <w:szCs w:val="24"/>
          <w:lang w:eastAsia="en-IN"/>
        </w:rPr>
        <w:lastRenderedPageBreak/>
        <w:t xml:space="preserve">Campus interviews were conducted in many departments. Faculty members are trained Digitalization concepts.  Usage of </w:t>
      </w:r>
      <w:r w:rsidRPr="000A3B8E">
        <w:rPr>
          <w:rFonts w:ascii="Times New Roman" w:eastAsia="Times New Roman" w:hAnsi="Times New Roman" w:cs="Times New Roman"/>
          <w:sz w:val="24"/>
          <w:szCs w:val="24"/>
          <w:lang w:eastAsia="en-IN"/>
        </w:rPr>
        <w:t>Online radio was introduced for the students.</w:t>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0A3B8E">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7744" behindDoc="0" locked="0" layoutInCell="1" allowOverlap="1" wp14:anchorId="0D159F29" wp14:editId="1187B034">
                <wp:simplePos x="0" y="0"/>
                <wp:positionH relativeFrom="column">
                  <wp:posOffset>4861722</wp:posOffset>
                </wp:positionH>
                <wp:positionV relativeFrom="paragraph">
                  <wp:posOffset>-8255</wp:posOffset>
                </wp:positionV>
                <wp:extent cx="720090" cy="311785"/>
                <wp:effectExtent l="0" t="0" r="22860" b="1206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9A6D81" w:rsidRDefault="009A6D81" w:rsidP="00BB005E">
                            <w:pPr>
                              <w:jc w:val="center"/>
                            </w:pPr>
                            <w:r>
                              <w:t>188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9F29" id="Text Box 142" o:spid="_x0000_s1127" type="#_x0000_t202" style="position:absolute;margin-left:382.8pt;margin-top:-.65pt;width:56.7pt;height:24.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cLAIAAFw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">
                <v:textbox>
                  <w:txbxContent>
                    <w:p w:rsidR="009A6D81" w:rsidRDefault="009A6D81" w:rsidP="00BB005E">
                      <w:pPr>
                        <w:jc w:val="center"/>
                      </w:pPr>
                      <w:r>
                        <w:t>188</w:t>
                      </w:r>
                    </w:p>
                  </w:txbxContent>
                </v:textbox>
              </v:shape>
            </w:pict>
          </mc:Fallback>
        </mc:AlternateContent>
      </w:r>
      <w:r w:rsidRPr="000A3B8E">
        <w:rPr>
          <w:rFonts w:ascii="Times New Roman" w:eastAsia="Times New Roman" w:hAnsi="Times New Roman" w:cs="Times New Roman"/>
          <w:sz w:val="24"/>
          <w:szCs w:val="24"/>
          <w:lang w:eastAsia="en-IN"/>
        </w:rPr>
        <w:t xml:space="preserve">2.7   Total No. of actual teaching days during following academic years: </w:t>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2.8   Examination/ Evaluation Reforms initiated by the Institution</w:t>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(For example: Open Book Examination, Bar Coding, Double Valuation, Photocopy, Online Multiple Choice Questions)</w:t>
      </w:r>
      <w:r w:rsidRPr="000A3B8E">
        <w:rPr>
          <w:rFonts w:ascii="Times New Roman" w:eastAsia="Times New Roman" w:hAnsi="Times New Roman" w:cs="Times New Roman"/>
          <w:sz w:val="24"/>
          <w:szCs w:val="24"/>
          <w:lang w:eastAsia="en-IN"/>
        </w:rPr>
        <w:tab/>
      </w:r>
    </w:p>
    <w:p w:rsidR="00BB005E" w:rsidRPr="002A6E2D" w:rsidRDefault="00BB005E" w:rsidP="002A6E2D">
      <w:pPr>
        <w:pStyle w:val="ListParagraph"/>
        <w:numPr>
          <w:ilvl w:val="0"/>
          <w:numId w:val="34"/>
        </w:numPr>
        <w:rPr>
          <w:rFonts w:ascii="Times New Roman" w:eastAsia="Times New Roman" w:hAnsi="Times New Roman" w:cs="Times New Roman"/>
          <w:sz w:val="24"/>
          <w:szCs w:val="24"/>
          <w:lang w:eastAsia="en-IN"/>
        </w:rPr>
      </w:pPr>
      <w:r w:rsidRPr="002A6E2D">
        <w:rPr>
          <w:rFonts w:ascii="Times New Roman" w:eastAsia="Times New Roman" w:hAnsi="Times New Roman" w:cs="Times New Roman"/>
          <w:sz w:val="24"/>
          <w:szCs w:val="24"/>
          <w:lang w:eastAsia="en-IN"/>
        </w:rPr>
        <w:t xml:space="preserve">The software was integrated with an interphase for the automatic generation of convocation eligibility list (statistic regarding university and college level results of all PG &amp; UG courses, category and gender wise results). </w:t>
      </w:r>
    </w:p>
    <w:p w:rsidR="00BB005E" w:rsidRPr="002A6E2D" w:rsidRDefault="00BB005E" w:rsidP="002A6E2D">
      <w:pPr>
        <w:pStyle w:val="ListParagraph"/>
        <w:numPr>
          <w:ilvl w:val="0"/>
          <w:numId w:val="34"/>
        </w:numPr>
        <w:rPr>
          <w:rFonts w:ascii="Times New Roman" w:eastAsia="Times New Roman" w:hAnsi="Times New Roman" w:cs="Times New Roman"/>
          <w:sz w:val="24"/>
          <w:szCs w:val="24"/>
          <w:lang w:eastAsia="en-IN"/>
        </w:rPr>
      </w:pPr>
      <w:r w:rsidRPr="002A6E2D">
        <w:rPr>
          <w:rFonts w:ascii="Times New Roman" w:eastAsia="Times New Roman" w:hAnsi="Times New Roman" w:cs="Times New Roman"/>
          <w:sz w:val="24"/>
          <w:szCs w:val="24"/>
          <w:lang w:eastAsia="en-IN"/>
        </w:rPr>
        <w:t>Automatic generation of course wise rank lists for UG &amp; PG courses</w:t>
      </w:r>
    </w:p>
    <w:p w:rsidR="00BB005E" w:rsidRPr="000A3B8E" w:rsidRDefault="00BB005E" w:rsidP="007A7C88">
      <w:pPr>
        <w:tabs>
          <w:tab w:val="left" w:pos="1701"/>
          <w:tab w:val="left" w:pos="2268"/>
          <w:tab w:val="left" w:pos="3402"/>
          <w:tab w:val="left" w:pos="4536"/>
          <w:tab w:val="left" w:pos="5670"/>
          <w:tab w:val="left" w:pos="6663"/>
          <w:tab w:val="left" w:pos="6804"/>
          <w:tab w:val="left" w:pos="7545"/>
          <w:tab w:val="left" w:pos="7938"/>
        </w:tabs>
        <w:spacing w:after="0"/>
        <w:ind w:left="450" w:hanging="450"/>
        <w:jc w:val="both"/>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 xml:space="preserve">2.9 No. of faculty members involved in curriculum restructuring/revision/syllabus </w:t>
      </w:r>
      <w:r w:rsidR="009A6ECD" w:rsidRPr="000A3B8E">
        <w:rPr>
          <w:rFonts w:ascii="Times New Roman" w:eastAsia="Times New Roman" w:hAnsi="Times New Roman" w:cs="Times New Roman"/>
          <w:sz w:val="24"/>
          <w:szCs w:val="24"/>
          <w:lang w:eastAsia="en-IN"/>
        </w:rPr>
        <w:t>development as</w:t>
      </w:r>
      <w:r w:rsidRPr="000A3B8E">
        <w:rPr>
          <w:rFonts w:ascii="Times New Roman" w:eastAsia="Times New Roman" w:hAnsi="Times New Roman" w:cs="Times New Roman"/>
          <w:sz w:val="24"/>
          <w:szCs w:val="24"/>
          <w:lang w:eastAsia="en-IN"/>
        </w:rPr>
        <w:t xml:space="preserve"> member of Board of Study/Faculty/Curriculum </w:t>
      </w:r>
      <w:r w:rsidR="009A6ECD" w:rsidRPr="000A3B8E">
        <w:rPr>
          <w:rFonts w:ascii="Times New Roman" w:eastAsia="Times New Roman" w:hAnsi="Times New Roman" w:cs="Times New Roman"/>
          <w:sz w:val="24"/>
          <w:szCs w:val="24"/>
          <w:lang w:eastAsia="en-IN"/>
        </w:rPr>
        <w:t>Development workshop</w:t>
      </w:r>
      <w:r w:rsidRPr="000A3B8E">
        <w:rPr>
          <w:rFonts w:ascii="Times New Roman" w:eastAsia="Times New Roman" w:hAnsi="Times New Roman" w:cs="Times New Roman"/>
          <w:sz w:val="24"/>
          <w:szCs w:val="24"/>
          <w:lang w:eastAsia="en-IN"/>
        </w:rPr>
        <w:t>:</w:t>
      </w:r>
    </w:p>
    <w:tbl>
      <w:tblPr>
        <w:tblStyle w:val="TableGrid"/>
        <w:tblW w:w="0" w:type="auto"/>
        <w:jc w:val="right"/>
        <w:tblLook w:val="04A0" w:firstRow="1" w:lastRow="0" w:firstColumn="1" w:lastColumn="0" w:noHBand="0" w:noVBand="1"/>
      </w:tblPr>
      <w:tblGrid>
        <w:gridCol w:w="1126"/>
        <w:gridCol w:w="1126"/>
        <w:gridCol w:w="1126"/>
      </w:tblGrid>
      <w:tr w:rsidR="00BB005E" w:rsidRPr="000A3B8E" w:rsidTr="001826EC">
        <w:trPr>
          <w:trHeight w:val="485"/>
          <w:jc w:val="right"/>
        </w:trPr>
        <w:tc>
          <w:tcPr>
            <w:tcW w:w="1126" w:type="dxa"/>
            <w:vAlign w:val="center"/>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rPr>
            </w:pPr>
            <w:r w:rsidRPr="000A3B8E">
              <w:rPr>
                <w:rFonts w:ascii="Times New Roman" w:hAnsi="Times New Roman"/>
                <w:sz w:val="24"/>
                <w:szCs w:val="24"/>
              </w:rPr>
              <w:t>33</w:t>
            </w:r>
          </w:p>
        </w:tc>
        <w:tc>
          <w:tcPr>
            <w:tcW w:w="1126" w:type="dxa"/>
            <w:vAlign w:val="center"/>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rPr>
            </w:pPr>
            <w:r w:rsidRPr="000A3B8E">
              <w:rPr>
                <w:rFonts w:ascii="Times New Roman" w:hAnsi="Times New Roman"/>
                <w:sz w:val="24"/>
                <w:szCs w:val="24"/>
              </w:rPr>
              <w:t>46</w:t>
            </w:r>
          </w:p>
        </w:tc>
        <w:tc>
          <w:tcPr>
            <w:tcW w:w="1126" w:type="dxa"/>
            <w:vAlign w:val="center"/>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rPr>
            </w:pPr>
            <w:r w:rsidRPr="000A3B8E">
              <w:rPr>
                <w:rFonts w:ascii="Times New Roman" w:hAnsi="Times New Roman"/>
                <w:sz w:val="24"/>
                <w:szCs w:val="24"/>
              </w:rPr>
              <w:t>43</w:t>
            </w:r>
          </w:p>
        </w:tc>
      </w:tr>
    </w:tbl>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tbl>
      <w:tblPr>
        <w:tblStyle w:val="TableGrid"/>
        <w:tblpPr w:leftFromText="180" w:rightFromText="180" w:vertAnchor="text" w:horzAnchor="page" w:tblpX="6842" w:tblpY="72"/>
        <w:tblW w:w="0" w:type="auto"/>
        <w:tblLook w:val="04A0" w:firstRow="1" w:lastRow="0" w:firstColumn="1" w:lastColumn="0" w:noHBand="0" w:noVBand="1"/>
      </w:tblPr>
      <w:tblGrid>
        <w:gridCol w:w="1211"/>
      </w:tblGrid>
      <w:tr w:rsidR="00BB005E" w:rsidRPr="000A3B8E" w:rsidTr="004E1E0C">
        <w:trPr>
          <w:trHeight w:val="491"/>
        </w:trPr>
        <w:tc>
          <w:tcPr>
            <w:tcW w:w="1211" w:type="dxa"/>
            <w:vAlign w:val="center"/>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4"/>
                <w:szCs w:val="24"/>
              </w:rPr>
            </w:pPr>
            <w:r w:rsidRPr="000A3B8E">
              <w:rPr>
                <w:rFonts w:ascii="Times New Roman" w:hAnsi="Times New Roman"/>
                <w:sz w:val="24"/>
                <w:szCs w:val="24"/>
              </w:rPr>
              <w:t>87%</w:t>
            </w:r>
          </w:p>
        </w:tc>
      </w:tr>
    </w:tbl>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2.10 Average percentage of attendance of students</w:t>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 xml:space="preserve">2.11 Course/Programme wise distribution of pass </w:t>
      </w:r>
      <w:r w:rsidR="00563CD7" w:rsidRPr="000A3B8E">
        <w:rPr>
          <w:rFonts w:ascii="Times New Roman" w:eastAsia="Times New Roman" w:hAnsi="Times New Roman" w:cs="Times New Roman"/>
          <w:sz w:val="24"/>
          <w:szCs w:val="24"/>
          <w:lang w:eastAsia="en-IN"/>
        </w:rPr>
        <w:t>percentage:</w:t>
      </w:r>
      <w:r w:rsidRPr="000A3B8E">
        <w:rPr>
          <w:rFonts w:ascii="Times New Roman" w:eastAsia="Times New Roman" w:hAnsi="Times New Roman" w:cs="Times New Roman"/>
          <w:sz w:val="24"/>
          <w:szCs w:val="24"/>
          <w:lang w:eastAsia="en-IN"/>
        </w:rPr>
        <w:t xml:space="preserve">               </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00"/>
        <w:gridCol w:w="1826"/>
        <w:gridCol w:w="1080"/>
      </w:tblGrid>
      <w:tr w:rsidR="00BB005E" w:rsidRPr="003230B7" w:rsidTr="007A7C88">
        <w:trPr>
          <w:trHeight w:val="728"/>
          <w:jc w:val="center"/>
        </w:trPr>
        <w:tc>
          <w:tcPr>
            <w:tcW w:w="540" w:type="dxa"/>
            <w:shd w:val="clear" w:color="auto" w:fill="auto"/>
            <w:vAlign w:val="center"/>
            <w:hideMark/>
          </w:tcPr>
          <w:p w:rsidR="00BB005E" w:rsidRPr="003230B7" w:rsidRDefault="00BB005E" w:rsidP="007A7C88">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Sl. No.</w:t>
            </w:r>
          </w:p>
        </w:tc>
        <w:tc>
          <w:tcPr>
            <w:tcW w:w="3100" w:type="dxa"/>
            <w:shd w:val="clear" w:color="auto" w:fill="auto"/>
            <w:vAlign w:val="center"/>
            <w:hideMark/>
          </w:tcPr>
          <w:p w:rsidR="00BB005E" w:rsidRPr="003230B7" w:rsidRDefault="00BB005E" w:rsidP="007A7C88">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Course</w:t>
            </w:r>
          </w:p>
        </w:tc>
        <w:tc>
          <w:tcPr>
            <w:tcW w:w="1826" w:type="dxa"/>
            <w:shd w:val="clear" w:color="auto" w:fill="auto"/>
            <w:vAlign w:val="center"/>
            <w:hideMark/>
          </w:tcPr>
          <w:p w:rsidR="00BB005E" w:rsidRPr="003230B7" w:rsidRDefault="00BB005E" w:rsidP="007A7C88">
            <w:pPr>
              <w:spacing w:after="0" w:line="240" w:lineRule="auto"/>
              <w:jc w:val="center"/>
              <w:rPr>
                <w:rFonts w:ascii="Times New Roman" w:eastAsia="Times New Roman" w:hAnsi="Times New Roman" w:cs="Times New Roman"/>
                <w:b/>
                <w:bCs/>
                <w:color w:val="000000"/>
                <w:lang w:eastAsia="en-IN"/>
              </w:rPr>
            </w:pPr>
            <w:r w:rsidRPr="003230B7">
              <w:rPr>
                <w:rFonts w:ascii="Times New Roman" w:eastAsia="Times New Roman" w:hAnsi="Times New Roman" w:cs="Times New Roman"/>
                <w:b/>
                <w:bCs/>
                <w:color w:val="000000"/>
                <w:lang w:eastAsia="en-IN"/>
              </w:rPr>
              <w:t>Total no. of students appeared</w:t>
            </w:r>
          </w:p>
        </w:tc>
        <w:tc>
          <w:tcPr>
            <w:tcW w:w="1080" w:type="dxa"/>
            <w:shd w:val="clear" w:color="auto" w:fill="auto"/>
            <w:vAlign w:val="center"/>
          </w:tcPr>
          <w:p w:rsidR="00BB005E" w:rsidRPr="003230B7" w:rsidRDefault="00BB005E" w:rsidP="007A7C88">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b/>
                <w:bCs/>
                <w:lang w:eastAsia="en-IN"/>
              </w:rPr>
              <w:t>Pass%</w:t>
            </w:r>
          </w:p>
        </w:tc>
      </w:tr>
      <w:tr w:rsidR="00BB005E" w:rsidRPr="003230B7" w:rsidTr="007A7C88">
        <w:trPr>
          <w:trHeight w:val="345"/>
          <w:jc w:val="center"/>
        </w:trPr>
        <w:tc>
          <w:tcPr>
            <w:tcW w:w="54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1</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M.A. Kannada</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52</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98.08</w:t>
            </w:r>
          </w:p>
        </w:tc>
      </w:tr>
      <w:tr w:rsidR="00BB005E" w:rsidRPr="003230B7" w:rsidTr="007A7C88">
        <w:trPr>
          <w:trHeight w:val="345"/>
          <w:jc w:val="center"/>
        </w:trPr>
        <w:tc>
          <w:tcPr>
            <w:tcW w:w="54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2</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M.A. English</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78</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98.72</w:t>
            </w:r>
          </w:p>
        </w:tc>
      </w:tr>
      <w:tr w:rsidR="00BB005E" w:rsidRPr="003230B7" w:rsidTr="007A7C88">
        <w:trPr>
          <w:trHeight w:val="345"/>
          <w:jc w:val="center"/>
        </w:trPr>
        <w:tc>
          <w:tcPr>
            <w:tcW w:w="54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3</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M.A. History</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44</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97.73</w:t>
            </w:r>
          </w:p>
        </w:tc>
      </w:tr>
      <w:tr w:rsidR="00BB005E" w:rsidRPr="003230B7" w:rsidTr="007A7C88">
        <w:trPr>
          <w:trHeight w:val="345"/>
          <w:jc w:val="center"/>
        </w:trPr>
        <w:tc>
          <w:tcPr>
            <w:tcW w:w="54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4</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M.A. Economics</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106</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100.00</w:t>
            </w:r>
          </w:p>
        </w:tc>
      </w:tr>
      <w:tr w:rsidR="00BB005E" w:rsidRPr="003230B7" w:rsidTr="007A7C88">
        <w:trPr>
          <w:trHeight w:val="345"/>
          <w:jc w:val="center"/>
        </w:trPr>
        <w:tc>
          <w:tcPr>
            <w:tcW w:w="54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5</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M.A. Political Science</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38</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100.00</w:t>
            </w:r>
          </w:p>
        </w:tc>
      </w:tr>
      <w:tr w:rsidR="00BB005E" w:rsidRPr="003230B7" w:rsidTr="007A7C88">
        <w:trPr>
          <w:trHeight w:val="345"/>
          <w:jc w:val="center"/>
        </w:trPr>
        <w:tc>
          <w:tcPr>
            <w:tcW w:w="540" w:type="dxa"/>
            <w:shd w:val="clear" w:color="auto" w:fill="auto"/>
            <w:noWrap/>
            <w:vAlign w:val="center"/>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6</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M.A. Public Administration</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9</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100.00</w:t>
            </w:r>
          </w:p>
        </w:tc>
      </w:tr>
      <w:tr w:rsidR="00BB005E" w:rsidRPr="003230B7" w:rsidTr="007A7C88">
        <w:trPr>
          <w:trHeight w:val="345"/>
          <w:jc w:val="center"/>
        </w:trPr>
        <w:tc>
          <w:tcPr>
            <w:tcW w:w="540" w:type="dxa"/>
            <w:shd w:val="clear" w:color="auto" w:fill="auto"/>
            <w:noWrap/>
            <w:vAlign w:val="center"/>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7</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M.S.W.</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204</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99.02</w:t>
            </w:r>
          </w:p>
        </w:tc>
      </w:tr>
      <w:tr w:rsidR="00BB005E" w:rsidRPr="003230B7" w:rsidTr="007A7C88">
        <w:trPr>
          <w:trHeight w:val="345"/>
          <w:jc w:val="center"/>
        </w:trPr>
        <w:tc>
          <w:tcPr>
            <w:tcW w:w="540" w:type="dxa"/>
            <w:shd w:val="clear" w:color="auto" w:fill="auto"/>
            <w:noWrap/>
            <w:vAlign w:val="center"/>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8</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M.Com.</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590</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98.14</w:t>
            </w:r>
          </w:p>
        </w:tc>
      </w:tr>
      <w:tr w:rsidR="00BB005E" w:rsidRPr="003230B7" w:rsidTr="007A7C88">
        <w:trPr>
          <w:trHeight w:val="345"/>
          <w:jc w:val="center"/>
        </w:trPr>
        <w:tc>
          <w:tcPr>
            <w:tcW w:w="540" w:type="dxa"/>
            <w:shd w:val="clear" w:color="auto" w:fill="auto"/>
            <w:noWrap/>
            <w:vAlign w:val="center"/>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9</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M.B.A.</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166</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97.59</w:t>
            </w:r>
          </w:p>
        </w:tc>
      </w:tr>
      <w:tr w:rsidR="00BB005E" w:rsidRPr="003230B7" w:rsidTr="007A7C88">
        <w:trPr>
          <w:trHeight w:val="345"/>
          <w:jc w:val="center"/>
        </w:trPr>
        <w:tc>
          <w:tcPr>
            <w:tcW w:w="540" w:type="dxa"/>
            <w:shd w:val="clear" w:color="auto" w:fill="auto"/>
            <w:noWrap/>
            <w:vAlign w:val="center"/>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10</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M.Sc. Physics</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122</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88.52</w:t>
            </w:r>
          </w:p>
        </w:tc>
      </w:tr>
      <w:tr w:rsidR="00BB005E" w:rsidRPr="003230B7" w:rsidTr="007A7C88">
        <w:trPr>
          <w:trHeight w:val="345"/>
          <w:jc w:val="center"/>
        </w:trPr>
        <w:tc>
          <w:tcPr>
            <w:tcW w:w="540" w:type="dxa"/>
            <w:shd w:val="clear" w:color="auto" w:fill="auto"/>
            <w:noWrap/>
            <w:vAlign w:val="center"/>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11</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M.Sc. Mathematics</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65</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60.00</w:t>
            </w:r>
          </w:p>
        </w:tc>
      </w:tr>
      <w:tr w:rsidR="00BB005E" w:rsidRPr="003230B7" w:rsidTr="007A7C88">
        <w:trPr>
          <w:trHeight w:val="345"/>
          <w:jc w:val="center"/>
        </w:trPr>
        <w:tc>
          <w:tcPr>
            <w:tcW w:w="540" w:type="dxa"/>
            <w:shd w:val="clear" w:color="auto" w:fill="auto"/>
            <w:noWrap/>
            <w:vAlign w:val="center"/>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12</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M.Sc. Biochemistry</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44</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100.00</w:t>
            </w:r>
          </w:p>
        </w:tc>
      </w:tr>
      <w:tr w:rsidR="00BB005E" w:rsidRPr="003230B7" w:rsidTr="007A7C88">
        <w:trPr>
          <w:trHeight w:val="345"/>
          <w:jc w:val="center"/>
        </w:trPr>
        <w:tc>
          <w:tcPr>
            <w:tcW w:w="540" w:type="dxa"/>
            <w:shd w:val="clear" w:color="auto" w:fill="auto"/>
            <w:noWrap/>
            <w:vAlign w:val="center"/>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13</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M.Sc. Zoology</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47</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100.00</w:t>
            </w:r>
          </w:p>
        </w:tc>
      </w:tr>
      <w:tr w:rsidR="00BB005E" w:rsidRPr="003230B7" w:rsidTr="007A7C88">
        <w:trPr>
          <w:trHeight w:val="345"/>
          <w:jc w:val="center"/>
        </w:trPr>
        <w:tc>
          <w:tcPr>
            <w:tcW w:w="540" w:type="dxa"/>
            <w:shd w:val="clear" w:color="auto" w:fill="auto"/>
            <w:noWrap/>
            <w:vAlign w:val="center"/>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14</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M.Sc. Botany</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38</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94.74</w:t>
            </w:r>
          </w:p>
        </w:tc>
      </w:tr>
      <w:tr w:rsidR="00BB005E" w:rsidRPr="003230B7" w:rsidTr="007A7C88">
        <w:trPr>
          <w:trHeight w:val="345"/>
          <w:jc w:val="center"/>
        </w:trPr>
        <w:tc>
          <w:tcPr>
            <w:tcW w:w="540" w:type="dxa"/>
            <w:shd w:val="clear" w:color="auto" w:fill="auto"/>
            <w:noWrap/>
            <w:vAlign w:val="center"/>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15</w:t>
            </w:r>
          </w:p>
        </w:tc>
        <w:tc>
          <w:tcPr>
            <w:tcW w:w="3100" w:type="dxa"/>
            <w:shd w:val="clear" w:color="auto" w:fill="auto"/>
            <w:noWrap/>
            <w:vAlign w:val="center"/>
            <w:hideMark/>
          </w:tcPr>
          <w:p w:rsidR="00BB005E" w:rsidRPr="003230B7" w:rsidRDefault="00BB005E" w:rsidP="00BB005E">
            <w:pPr>
              <w:spacing w:after="0" w:line="240" w:lineRule="auto"/>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M.Sc. Lib. &amp; Info. Science</w:t>
            </w:r>
          </w:p>
        </w:tc>
        <w:tc>
          <w:tcPr>
            <w:tcW w:w="1826"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lang w:eastAsia="en-IN"/>
              </w:rPr>
            </w:pPr>
            <w:r w:rsidRPr="003230B7">
              <w:rPr>
                <w:rFonts w:ascii="Times New Roman" w:eastAsia="Times New Roman" w:hAnsi="Times New Roman" w:cs="Times New Roman"/>
                <w:lang w:eastAsia="en-IN"/>
              </w:rPr>
              <w:t>20</w:t>
            </w:r>
          </w:p>
        </w:tc>
        <w:tc>
          <w:tcPr>
            <w:tcW w:w="1080" w:type="dxa"/>
            <w:shd w:val="clear" w:color="auto" w:fill="auto"/>
            <w:noWrap/>
            <w:vAlign w:val="center"/>
            <w:hideMark/>
          </w:tcPr>
          <w:p w:rsidR="00BB005E" w:rsidRPr="003230B7" w:rsidRDefault="00BB005E" w:rsidP="00BB005E">
            <w:pPr>
              <w:spacing w:after="0" w:line="240" w:lineRule="auto"/>
              <w:jc w:val="center"/>
              <w:rPr>
                <w:rFonts w:ascii="Times New Roman" w:eastAsia="Times New Roman" w:hAnsi="Times New Roman" w:cs="Times New Roman"/>
                <w:b/>
                <w:bCs/>
                <w:lang w:eastAsia="en-IN"/>
              </w:rPr>
            </w:pPr>
            <w:r w:rsidRPr="003230B7">
              <w:rPr>
                <w:rFonts w:ascii="Times New Roman" w:eastAsia="Times New Roman" w:hAnsi="Times New Roman" w:cs="Times New Roman"/>
                <w:b/>
                <w:bCs/>
                <w:lang w:eastAsia="en-IN"/>
              </w:rPr>
              <w:t>100.00</w:t>
            </w:r>
          </w:p>
        </w:tc>
      </w:tr>
    </w:tbl>
    <w:p w:rsidR="00BB005E" w:rsidRPr="000A3B8E" w:rsidRDefault="00BB005E" w:rsidP="00BB005E">
      <w:pPr>
        <w:spacing w:after="0" w:line="240" w:lineRule="auto"/>
        <w:rPr>
          <w:rFonts w:ascii="Times New Roman" w:eastAsia="Times New Roman" w:hAnsi="Times New Roman" w:cs="Times New Roman"/>
          <w:b/>
          <w:bCs/>
          <w:sz w:val="24"/>
          <w:szCs w:val="24"/>
          <w:lang w:eastAsia="en-IN"/>
        </w:rPr>
      </w:pPr>
      <w:r w:rsidRPr="000A3B8E">
        <w:rPr>
          <w:rFonts w:ascii="Times New Roman" w:eastAsia="Times New Roman" w:hAnsi="Times New Roman" w:cs="Times New Roman"/>
          <w:b/>
          <w:bCs/>
          <w:sz w:val="24"/>
          <w:szCs w:val="24"/>
          <w:lang w:eastAsia="en-IN"/>
        </w:rPr>
        <w:t>Note: Above result is of only 3</w:t>
      </w:r>
      <w:r w:rsidRPr="000A3B8E">
        <w:rPr>
          <w:rFonts w:ascii="Times New Roman" w:eastAsia="Times New Roman" w:hAnsi="Times New Roman" w:cs="Times New Roman"/>
          <w:b/>
          <w:bCs/>
          <w:sz w:val="24"/>
          <w:szCs w:val="24"/>
          <w:vertAlign w:val="superscript"/>
          <w:lang w:eastAsia="en-IN"/>
        </w:rPr>
        <w:t>rd</w:t>
      </w:r>
      <w:r w:rsidRPr="000A3B8E">
        <w:rPr>
          <w:rFonts w:ascii="Times New Roman" w:eastAsia="Times New Roman" w:hAnsi="Times New Roman" w:cs="Times New Roman"/>
          <w:b/>
          <w:bCs/>
          <w:sz w:val="24"/>
          <w:szCs w:val="24"/>
          <w:lang w:eastAsia="en-IN"/>
        </w:rPr>
        <w:t xml:space="preserve"> Semester</w:t>
      </w:r>
      <w:r w:rsidR="006A1040">
        <w:rPr>
          <w:rFonts w:ascii="Times New Roman" w:eastAsia="Times New Roman" w:hAnsi="Times New Roman" w:cs="Times New Roman"/>
          <w:b/>
          <w:bCs/>
          <w:sz w:val="24"/>
          <w:szCs w:val="24"/>
          <w:lang w:eastAsia="en-IN"/>
        </w:rPr>
        <w:t>.</w:t>
      </w:r>
      <w:r w:rsidRPr="000A3B8E">
        <w:rPr>
          <w:rFonts w:ascii="Times New Roman" w:eastAsia="Times New Roman" w:hAnsi="Times New Roman" w:cs="Times New Roman"/>
          <w:b/>
          <w:bCs/>
          <w:sz w:val="24"/>
          <w:szCs w:val="24"/>
          <w:lang w:eastAsia="en-IN"/>
        </w:rPr>
        <w:t xml:space="preserve"> Class will be awarded and CGPA will be calculated</w:t>
      </w:r>
      <w:r w:rsidR="006A1040">
        <w:rPr>
          <w:rFonts w:ascii="Times New Roman" w:eastAsia="Times New Roman" w:hAnsi="Times New Roman" w:cs="Times New Roman"/>
          <w:b/>
          <w:bCs/>
          <w:sz w:val="24"/>
          <w:szCs w:val="24"/>
          <w:lang w:eastAsia="en-IN"/>
        </w:rPr>
        <w:t xml:space="preserve"> </w:t>
      </w:r>
      <w:r w:rsidR="006A1040" w:rsidRPr="000A3B8E">
        <w:rPr>
          <w:rFonts w:ascii="Times New Roman" w:eastAsia="Times New Roman" w:hAnsi="Times New Roman" w:cs="Times New Roman"/>
          <w:b/>
          <w:bCs/>
          <w:sz w:val="24"/>
          <w:szCs w:val="24"/>
          <w:lang w:eastAsia="en-IN"/>
        </w:rPr>
        <w:t>after completing 4</w:t>
      </w:r>
      <w:r w:rsidR="006A1040" w:rsidRPr="000A3B8E">
        <w:rPr>
          <w:rFonts w:ascii="Times New Roman" w:eastAsia="Times New Roman" w:hAnsi="Times New Roman" w:cs="Times New Roman"/>
          <w:b/>
          <w:bCs/>
          <w:sz w:val="24"/>
          <w:szCs w:val="24"/>
          <w:vertAlign w:val="superscript"/>
          <w:lang w:eastAsia="en-IN"/>
        </w:rPr>
        <w:t>th</w:t>
      </w:r>
      <w:r w:rsidR="006A1040" w:rsidRPr="000A3B8E">
        <w:rPr>
          <w:rFonts w:ascii="Times New Roman" w:eastAsia="Times New Roman" w:hAnsi="Times New Roman" w:cs="Times New Roman"/>
          <w:b/>
          <w:bCs/>
          <w:sz w:val="24"/>
          <w:szCs w:val="24"/>
          <w:lang w:eastAsia="en-IN"/>
        </w:rPr>
        <w:t xml:space="preserve"> Semester</w:t>
      </w:r>
      <w:r w:rsidRPr="000A3B8E">
        <w:rPr>
          <w:rFonts w:ascii="Times New Roman" w:eastAsia="Times New Roman" w:hAnsi="Times New Roman" w:cs="Times New Roman"/>
          <w:b/>
          <w:bCs/>
          <w:sz w:val="24"/>
          <w:szCs w:val="24"/>
          <w:lang w:eastAsia="en-IN"/>
        </w:rPr>
        <w:t>.</w:t>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 xml:space="preserve">     </w:t>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lastRenderedPageBreak/>
        <w:t>2.12 How does IQAC Contribute/Monitor/Evaluate the Teaching and the learning process</w:t>
      </w: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 xml:space="preserve">2.13 Initiatives undertaken towards faculty development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BB005E" w:rsidRPr="000A3B8E" w:rsidTr="001826EC">
        <w:trPr>
          <w:cantSplit/>
          <w:trHeight w:val="621"/>
        </w:trPr>
        <w:tc>
          <w:tcPr>
            <w:tcW w:w="4819" w:type="dxa"/>
            <w:noWrap/>
            <w:vAlign w:val="center"/>
            <w:hideMark/>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bCs/>
                <w:i/>
                <w:sz w:val="24"/>
                <w:szCs w:val="24"/>
                <w:lang w:eastAsia="en-IN"/>
              </w:rPr>
            </w:pPr>
            <w:r w:rsidRPr="000A3B8E">
              <w:rPr>
                <w:rFonts w:ascii="Times New Roman" w:eastAsia="Times New Roman" w:hAnsi="Times New Roman" w:cs="Times New Roman"/>
                <w:bCs/>
                <w:i/>
                <w:sz w:val="24"/>
                <w:szCs w:val="24"/>
                <w:lang w:val="en-US" w:eastAsia="en-IN"/>
              </w:rPr>
              <w:t>Faculty / Staff Development Programmes</w:t>
            </w:r>
          </w:p>
        </w:tc>
        <w:tc>
          <w:tcPr>
            <w:tcW w:w="2552" w:type="dxa"/>
            <w:vAlign w:val="center"/>
            <w:hideMark/>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eastAsia="Times New Roman" w:hAnsi="Times New Roman" w:cs="Times New Roman"/>
                <w:bCs/>
                <w:i/>
                <w:sz w:val="24"/>
                <w:szCs w:val="24"/>
                <w:lang w:eastAsia="en-IN"/>
              </w:rPr>
            </w:pPr>
            <w:r w:rsidRPr="000A3B8E">
              <w:rPr>
                <w:rFonts w:ascii="Times New Roman" w:eastAsia="Times New Roman" w:hAnsi="Times New Roman" w:cs="Times New Roman"/>
                <w:bCs/>
                <w:i/>
                <w:sz w:val="24"/>
                <w:szCs w:val="24"/>
                <w:lang w:val="en-US" w:eastAsia="en-IN"/>
              </w:rPr>
              <w:t>Number of faculty</w:t>
            </w:r>
            <w:r w:rsidRPr="000A3B8E">
              <w:rPr>
                <w:rFonts w:ascii="Times New Roman" w:eastAsia="Times New Roman" w:hAnsi="Times New Roman" w:cs="Times New Roman"/>
                <w:bCs/>
                <w:i/>
                <w:sz w:val="24"/>
                <w:szCs w:val="24"/>
                <w:lang w:val="en-US" w:eastAsia="en-IN"/>
              </w:rPr>
              <w:br/>
              <w:t>benefitted</w:t>
            </w:r>
          </w:p>
        </w:tc>
      </w:tr>
      <w:tr w:rsidR="00BB005E" w:rsidRPr="000A3B8E" w:rsidTr="001826EC">
        <w:trPr>
          <w:cantSplit/>
          <w:trHeight w:val="397"/>
        </w:trPr>
        <w:tc>
          <w:tcPr>
            <w:tcW w:w="4819" w:type="dxa"/>
            <w:noWrap/>
            <w:vAlign w:val="center"/>
            <w:hideMark/>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val="en-US" w:eastAsia="en-IN"/>
              </w:rPr>
              <w:t>Refresher courses</w:t>
            </w:r>
          </w:p>
        </w:tc>
        <w:tc>
          <w:tcPr>
            <w:tcW w:w="2552" w:type="dxa"/>
            <w:noWrap/>
            <w:vAlign w:val="bottom"/>
          </w:tcPr>
          <w:p w:rsidR="00BB005E" w:rsidRPr="00EE3B44" w:rsidRDefault="00BB005E" w:rsidP="006A1040">
            <w:pPr>
              <w:spacing w:after="0" w:line="240" w:lineRule="auto"/>
              <w:jc w:val="center"/>
              <w:rPr>
                <w:rFonts w:ascii="Times New Roman" w:eastAsia="Times New Roman" w:hAnsi="Times New Roman" w:cs="Times New Roman"/>
                <w:color w:val="000000"/>
                <w:sz w:val="24"/>
                <w:szCs w:val="24"/>
                <w:lang w:eastAsia="en-IN"/>
              </w:rPr>
            </w:pPr>
            <w:r w:rsidRPr="00EE3B44">
              <w:rPr>
                <w:rFonts w:ascii="Times New Roman" w:eastAsia="Times New Roman" w:hAnsi="Times New Roman" w:cs="Times New Roman"/>
                <w:color w:val="000000"/>
                <w:sz w:val="24"/>
                <w:szCs w:val="24"/>
                <w:lang w:eastAsia="en-IN"/>
              </w:rPr>
              <w:t>4</w:t>
            </w:r>
          </w:p>
        </w:tc>
      </w:tr>
      <w:tr w:rsidR="00BB005E" w:rsidRPr="000A3B8E" w:rsidTr="001826EC">
        <w:trPr>
          <w:cantSplit/>
          <w:trHeight w:val="397"/>
        </w:trPr>
        <w:tc>
          <w:tcPr>
            <w:tcW w:w="4819" w:type="dxa"/>
            <w:noWrap/>
            <w:vAlign w:val="center"/>
            <w:hideMark/>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eastAsia="en-IN"/>
              </w:rPr>
            </w:pPr>
            <w:r w:rsidRPr="000A3B8E">
              <w:rPr>
                <w:rFonts w:ascii="Times New Roman" w:eastAsia="Times New Roman" w:hAnsi="Times New Roman" w:cs="Times New Roman"/>
                <w:sz w:val="24"/>
                <w:szCs w:val="24"/>
                <w:lang w:val="en-US" w:eastAsia="en-IN"/>
              </w:rPr>
              <w:t>UGC – Faculty Improvement Programme</w:t>
            </w:r>
          </w:p>
        </w:tc>
        <w:tc>
          <w:tcPr>
            <w:tcW w:w="2552" w:type="dxa"/>
            <w:noWrap/>
            <w:vAlign w:val="bottom"/>
          </w:tcPr>
          <w:p w:rsidR="00BB005E" w:rsidRPr="00EE3B44" w:rsidRDefault="00BB005E" w:rsidP="006A1040">
            <w:pPr>
              <w:spacing w:after="0" w:line="240" w:lineRule="auto"/>
              <w:jc w:val="center"/>
              <w:rPr>
                <w:rFonts w:ascii="Times New Roman" w:eastAsia="Times New Roman" w:hAnsi="Times New Roman" w:cs="Times New Roman"/>
                <w:color w:val="000000"/>
                <w:sz w:val="24"/>
                <w:szCs w:val="24"/>
                <w:lang w:eastAsia="en-IN"/>
              </w:rPr>
            </w:pPr>
          </w:p>
        </w:tc>
      </w:tr>
      <w:tr w:rsidR="00BB005E" w:rsidRPr="000A3B8E" w:rsidTr="001826EC">
        <w:trPr>
          <w:cantSplit/>
          <w:trHeight w:val="397"/>
        </w:trPr>
        <w:tc>
          <w:tcPr>
            <w:tcW w:w="4819" w:type="dxa"/>
            <w:noWrap/>
            <w:vAlign w:val="center"/>
            <w:hideMark/>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val="en-US" w:eastAsia="en-IN"/>
              </w:rPr>
              <w:t>HRD programmes</w:t>
            </w:r>
          </w:p>
        </w:tc>
        <w:tc>
          <w:tcPr>
            <w:tcW w:w="2552" w:type="dxa"/>
            <w:noWrap/>
            <w:vAlign w:val="bottom"/>
          </w:tcPr>
          <w:p w:rsidR="00BB005E" w:rsidRPr="00EE3B44" w:rsidRDefault="00BB005E" w:rsidP="006A1040">
            <w:pPr>
              <w:spacing w:after="0" w:line="240" w:lineRule="auto"/>
              <w:jc w:val="center"/>
              <w:rPr>
                <w:rFonts w:ascii="Times New Roman" w:eastAsia="Times New Roman" w:hAnsi="Times New Roman" w:cs="Times New Roman"/>
                <w:color w:val="000000"/>
                <w:sz w:val="24"/>
                <w:szCs w:val="24"/>
                <w:lang w:eastAsia="en-IN"/>
              </w:rPr>
            </w:pPr>
          </w:p>
        </w:tc>
      </w:tr>
      <w:tr w:rsidR="00BB005E" w:rsidRPr="000A3B8E" w:rsidTr="001826EC">
        <w:trPr>
          <w:cantSplit/>
          <w:trHeight w:val="397"/>
        </w:trPr>
        <w:tc>
          <w:tcPr>
            <w:tcW w:w="4819" w:type="dxa"/>
            <w:noWrap/>
            <w:vAlign w:val="center"/>
            <w:hideMark/>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val="en-US" w:eastAsia="en-IN"/>
              </w:rPr>
              <w:t>Orientation programmes</w:t>
            </w:r>
          </w:p>
        </w:tc>
        <w:tc>
          <w:tcPr>
            <w:tcW w:w="2552" w:type="dxa"/>
            <w:noWrap/>
            <w:vAlign w:val="bottom"/>
          </w:tcPr>
          <w:p w:rsidR="00BB005E" w:rsidRPr="00EE3B44" w:rsidRDefault="00BB005E" w:rsidP="006A1040">
            <w:pPr>
              <w:spacing w:after="0" w:line="240" w:lineRule="auto"/>
              <w:jc w:val="center"/>
              <w:rPr>
                <w:rFonts w:ascii="Times New Roman" w:eastAsia="Times New Roman" w:hAnsi="Times New Roman" w:cs="Times New Roman"/>
                <w:color w:val="000000"/>
                <w:sz w:val="24"/>
                <w:szCs w:val="24"/>
                <w:lang w:eastAsia="en-IN"/>
              </w:rPr>
            </w:pPr>
            <w:r w:rsidRPr="00EE3B44">
              <w:rPr>
                <w:rFonts w:ascii="Times New Roman" w:eastAsia="Times New Roman" w:hAnsi="Times New Roman" w:cs="Times New Roman"/>
                <w:color w:val="000000"/>
                <w:sz w:val="24"/>
                <w:szCs w:val="24"/>
                <w:lang w:eastAsia="en-IN"/>
              </w:rPr>
              <w:t>1</w:t>
            </w:r>
          </w:p>
        </w:tc>
      </w:tr>
      <w:tr w:rsidR="00BB005E" w:rsidRPr="000A3B8E" w:rsidTr="001826EC">
        <w:trPr>
          <w:cantSplit/>
          <w:trHeight w:val="397"/>
        </w:trPr>
        <w:tc>
          <w:tcPr>
            <w:tcW w:w="4819" w:type="dxa"/>
            <w:noWrap/>
            <w:vAlign w:val="center"/>
            <w:hideMark/>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eastAsia="en-IN"/>
              </w:rPr>
            </w:pPr>
            <w:r w:rsidRPr="000A3B8E">
              <w:rPr>
                <w:rFonts w:ascii="Times New Roman" w:eastAsia="Times New Roman" w:hAnsi="Times New Roman" w:cs="Times New Roman"/>
                <w:sz w:val="24"/>
                <w:szCs w:val="24"/>
                <w:lang w:val="en-US" w:eastAsia="en-IN"/>
              </w:rPr>
              <w:t>Faculty exchange programme</w:t>
            </w:r>
          </w:p>
        </w:tc>
        <w:tc>
          <w:tcPr>
            <w:tcW w:w="2552" w:type="dxa"/>
            <w:noWrap/>
            <w:vAlign w:val="bottom"/>
          </w:tcPr>
          <w:p w:rsidR="00BB005E" w:rsidRPr="00EE3B44" w:rsidRDefault="00BB005E" w:rsidP="006A1040">
            <w:pPr>
              <w:spacing w:after="0" w:line="240" w:lineRule="auto"/>
              <w:jc w:val="center"/>
              <w:rPr>
                <w:rFonts w:ascii="Times New Roman" w:eastAsia="Times New Roman" w:hAnsi="Times New Roman" w:cs="Times New Roman"/>
                <w:color w:val="000000"/>
                <w:sz w:val="24"/>
                <w:szCs w:val="24"/>
                <w:lang w:eastAsia="en-IN"/>
              </w:rPr>
            </w:pPr>
          </w:p>
        </w:tc>
      </w:tr>
      <w:tr w:rsidR="00BB005E" w:rsidRPr="000A3B8E" w:rsidTr="001826EC">
        <w:trPr>
          <w:cantSplit/>
          <w:trHeight w:val="397"/>
        </w:trPr>
        <w:tc>
          <w:tcPr>
            <w:tcW w:w="4819" w:type="dxa"/>
            <w:noWrap/>
            <w:vAlign w:val="center"/>
            <w:hideMark/>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val="en-US" w:eastAsia="en-IN"/>
              </w:rPr>
              <w:t>Staff training conducted by the university</w:t>
            </w:r>
          </w:p>
        </w:tc>
        <w:tc>
          <w:tcPr>
            <w:tcW w:w="2552" w:type="dxa"/>
            <w:noWrap/>
            <w:vAlign w:val="bottom"/>
          </w:tcPr>
          <w:p w:rsidR="00BB005E" w:rsidRPr="00EE3B44" w:rsidRDefault="00BB005E" w:rsidP="006A1040">
            <w:pPr>
              <w:spacing w:after="0" w:line="240" w:lineRule="auto"/>
              <w:jc w:val="center"/>
              <w:rPr>
                <w:rFonts w:ascii="Times New Roman" w:eastAsia="Times New Roman" w:hAnsi="Times New Roman" w:cs="Times New Roman"/>
                <w:color w:val="000000"/>
                <w:sz w:val="24"/>
                <w:szCs w:val="24"/>
                <w:lang w:eastAsia="en-IN"/>
              </w:rPr>
            </w:pPr>
          </w:p>
        </w:tc>
      </w:tr>
      <w:tr w:rsidR="00BB005E" w:rsidRPr="000A3B8E" w:rsidTr="001826EC">
        <w:trPr>
          <w:cantSplit/>
          <w:trHeight w:val="397"/>
        </w:trPr>
        <w:tc>
          <w:tcPr>
            <w:tcW w:w="4819" w:type="dxa"/>
            <w:noWrap/>
            <w:vAlign w:val="center"/>
            <w:hideMark/>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val="en-US" w:eastAsia="en-IN"/>
              </w:rPr>
              <w:t>Staff training conducted by other institutions</w:t>
            </w:r>
          </w:p>
        </w:tc>
        <w:tc>
          <w:tcPr>
            <w:tcW w:w="2552" w:type="dxa"/>
            <w:noWrap/>
            <w:vAlign w:val="bottom"/>
          </w:tcPr>
          <w:p w:rsidR="00BB005E" w:rsidRPr="00EE3B44" w:rsidRDefault="00BB005E" w:rsidP="006A1040">
            <w:pPr>
              <w:spacing w:after="0" w:line="240" w:lineRule="auto"/>
              <w:jc w:val="center"/>
              <w:rPr>
                <w:rFonts w:ascii="Times New Roman" w:eastAsia="Times New Roman" w:hAnsi="Times New Roman" w:cs="Times New Roman"/>
                <w:color w:val="000000"/>
                <w:sz w:val="24"/>
                <w:szCs w:val="24"/>
                <w:lang w:eastAsia="en-IN"/>
              </w:rPr>
            </w:pPr>
          </w:p>
        </w:tc>
      </w:tr>
      <w:tr w:rsidR="00BB005E" w:rsidRPr="000A3B8E" w:rsidTr="001826EC">
        <w:trPr>
          <w:cantSplit/>
          <w:trHeight w:val="397"/>
        </w:trPr>
        <w:tc>
          <w:tcPr>
            <w:tcW w:w="4819" w:type="dxa"/>
            <w:noWrap/>
            <w:vAlign w:val="center"/>
            <w:hideMark/>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val="en-US" w:eastAsia="en-IN"/>
              </w:rPr>
              <w:t>Summer / Winter schools, Workshops, etc.</w:t>
            </w:r>
          </w:p>
        </w:tc>
        <w:tc>
          <w:tcPr>
            <w:tcW w:w="2552" w:type="dxa"/>
            <w:noWrap/>
            <w:vAlign w:val="bottom"/>
          </w:tcPr>
          <w:p w:rsidR="00BB005E" w:rsidRPr="00EE3B44" w:rsidRDefault="00BB005E" w:rsidP="006A1040">
            <w:pPr>
              <w:spacing w:after="0" w:line="240" w:lineRule="auto"/>
              <w:jc w:val="center"/>
              <w:rPr>
                <w:rFonts w:ascii="Times New Roman" w:eastAsia="Times New Roman" w:hAnsi="Times New Roman" w:cs="Times New Roman"/>
                <w:color w:val="000000"/>
                <w:sz w:val="24"/>
                <w:szCs w:val="24"/>
                <w:lang w:eastAsia="en-IN"/>
              </w:rPr>
            </w:pPr>
          </w:p>
        </w:tc>
      </w:tr>
      <w:tr w:rsidR="00BB005E" w:rsidRPr="000A3B8E" w:rsidTr="001826EC">
        <w:trPr>
          <w:cantSplit/>
          <w:trHeight w:val="431"/>
        </w:trPr>
        <w:tc>
          <w:tcPr>
            <w:tcW w:w="4819" w:type="dxa"/>
            <w:noWrap/>
            <w:vAlign w:val="center"/>
            <w:hideMark/>
          </w:tcPr>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val="en-US" w:eastAsia="en-IN"/>
              </w:rPr>
            </w:pPr>
            <w:r w:rsidRPr="000A3B8E">
              <w:rPr>
                <w:rFonts w:ascii="Times New Roman" w:eastAsia="Times New Roman" w:hAnsi="Times New Roman" w:cs="Times New Roman"/>
                <w:sz w:val="24"/>
                <w:szCs w:val="24"/>
                <w:lang w:val="en-US" w:eastAsia="en-IN"/>
              </w:rPr>
              <w:t>Others</w:t>
            </w:r>
          </w:p>
        </w:tc>
        <w:tc>
          <w:tcPr>
            <w:tcW w:w="2552" w:type="dxa"/>
            <w:noWrap/>
            <w:vAlign w:val="bottom"/>
          </w:tcPr>
          <w:p w:rsidR="00BB005E" w:rsidRPr="00EE3B44" w:rsidRDefault="00BB005E" w:rsidP="006A1040">
            <w:pPr>
              <w:spacing w:after="0" w:line="240" w:lineRule="auto"/>
              <w:jc w:val="center"/>
              <w:rPr>
                <w:rFonts w:ascii="Times New Roman" w:eastAsia="Times New Roman" w:hAnsi="Times New Roman" w:cs="Times New Roman"/>
                <w:color w:val="000000"/>
                <w:sz w:val="24"/>
                <w:szCs w:val="24"/>
                <w:lang w:eastAsia="en-IN"/>
              </w:rPr>
            </w:pPr>
            <w:r w:rsidRPr="00EE3B44">
              <w:rPr>
                <w:rFonts w:ascii="Times New Roman" w:eastAsia="Times New Roman" w:hAnsi="Times New Roman" w:cs="Times New Roman"/>
                <w:color w:val="000000"/>
                <w:sz w:val="24"/>
                <w:szCs w:val="24"/>
                <w:lang w:eastAsia="en-IN"/>
              </w:rPr>
              <w:t>1</w:t>
            </w:r>
          </w:p>
        </w:tc>
      </w:tr>
    </w:tbl>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rPr>
          <w:rFonts w:ascii="Times New Roman" w:eastAsia="Times New Roman" w:hAnsi="Times New Roman" w:cs="Times New Roman"/>
          <w:sz w:val="24"/>
          <w:szCs w:val="24"/>
          <w:lang w:eastAsia="en-IN"/>
        </w:rPr>
      </w:pPr>
    </w:p>
    <w:p w:rsidR="00BB005E" w:rsidRPr="000A3B8E" w:rsidRDefault="00BB005E" w:rsidP="00BB005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eastAsia="Times New Roman" w:hAnsi="Times New Roman" w:cs="Times New Roman"/>
          <w:sz w:val="24"/>
          <w:szCs w:val="24"/>
          <w:lang w:eastAsia="en-IN"/>
        </w:rPr>
      </w:pPr>
      <w:r w:rsidRPr="000A3B8E">
        <w:rPr>
          <w:rFonts w:ascii="Times New Roman" w:eastAsia="Times New Roman" w:hAnsi="Times New Roman" w:cs="Times New Roman"/>
          <w:sz w:val="24"/>
          <w:szCs w:val="24"/>
          <w:lang w:eastAsia="en-IN"/>
        </w:rPr>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BB005E" w:rsidRPr="000A3B8E" w:rsidTr="00EE3B44">
        <w:tc>
          <w:tcPr>
            <w:tcW w:w="2127" w:type="dxa"/>
            <w:tcBorders>
              <w:top w:val="single" w:sz="1" w:space="0" w:color="000000"/>
              <w:left w:val="single" w:sz="1" w:space="0" w:color="000000"/>
              <w:bottom w:val="single" w:sz="1" w:space="0" w:color="000000"/>
            </w:tcBorders>
            <w:shd w:val="clear" w:color="auto" w:fill="auto"/>
            <w:vAlign w:val="center"/>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Category</w:t>
            </w:r>
          </w:p>
        </w:tc>
        <w:tc>
          <w:tcPr>
            <w:tcW w:w="1417" w:type="dxa"/>
            <w:tcBorders>
              <w:top w:val="single" w:sz="1" w:space="0" w:color="000000"/>
              <w:left w:val="single" w:sz="1" w:space="0" w:color="000000"/>
              <w:bottom w:val="single" w:sz="1" w:space="0" w:color="000000"/>
            </w:tcBorders>
            <w:shd w:val="clear" w:color="auto" w:fill="auto"/>
            <w:vAlign w:val="center"/>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Number of Permanent</w:t>
            </w:r>
          </w:p>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Employees</w:t>
            </w:r>
          </w:p>
        </w:tc>
        <w:tc>
          <w:tcPr>
            <w:tcW w:w="1276" w:type="dxa"/>
            <w:tcBorders>
              <w:top w:val="single" w:sz="1" w:space="0" w:color="000000"/>
              <w:left w:val="single" w:sz="1" w:space="0" w:color="000000"/>
              <w:bottom w:val="single" w:sz="1" w:space="0" w:color="000000"/>
            </w:tcBorders>
            <w:shd w:val="clear" w:color="auto" w:fill="auto"/>
            <w:vAlign w:val="center"/>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Number of Vacant</w:t>
            </w:r>
          </w:p>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Positions</w:t>
            </w:r>
          </w:p>
        </w:tc>
        <w:tc>
          <w:tcPr>
            <w:tcW w:w="1843" w:type="dxa"/>
            <w:tcBorders>
              <w:top w:val="single" w:sz="1" w:space="0" w:color="000000"/>
              <w:left w:val="single" w:sz="1" w:space="0" w:color="000000"/>
              <w:bottom w:val="single" w:sz="1" w:space="0" w:color="000000"/>
            </w:tcBorders>
            <w:shd w:val="clear" w:color="auto" w:fill="auto"/>
            <w:vAlign w:val="center"/>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Number of positions filled temporarily</w:t>
            </w:r>
          </w:p>
        </w:tc>
      </w:tr>
      <w:tr w:rsidR="00BB005E" w:rsidRPr="000A3B8E" w:rsidTr="001826EC">
        <w:tc>
          <w:tcPr>
            <w:tcW w:w="2127" w:type="dxa"/>
            <w:tcBorders>
              <w:left w:val="single" w:sz="1" w:space="0" w:color="000000"/>
              <w:bottom w:val="single" w:sz="1" w:space="0" w:color="000000"/>
            </w:tcBorders>
            <w:shd w:val="clear" w:color="auto" w:fill="auto"/>
          </w:tcPr>
          <w:p w:rsidR="00BB005E" w:rsidRPr="000A3B8E" w:rsidRDefault="00BB005E" w:rsidP="00BB005E">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Administrative Staff</w:t>
            </w:r>
          </w:p>
        </w:tc>
        <w:tc>
          <w:tcPr>
            <w:tcW w:w="1417" w:type="dxa"/>
            <w:tcBorders>
              <w:left w:val="single" w:sz="1" w:space="0" w:color="000000"/>
              <w:bottom w:val="single" w:sz="1" w:space="0" w:color="000000"/>
            </w:tcBorders>
            <w:shd w:val="clear" w:color="auto" w:fill="auto"/>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20</w:t>
            </w:r>
          </w:p>
        </w:tc>
        <w:tc>
          <w:tcPr>
            <w:tcW w:w="1276" w:type="dxa"/>
            <w:tcBorders>
              <w:left w:val="single" w:sz="1" w:space="0" w:color="000000"/>
              <w:bottom w:val="single" w:sz="1" w:space="0" w:color="000000"/>
            </w:tcBorders>
            <w:shd w:val="clear" w:color="auto" w:fill="auto"/>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91</w:t>
            </w:r>
          </w:p>
        </w:tc>
        <w:tc>
          <w:tcPr>
            <w:tcW w:w="1843" w:type="dxa"/>
            <w:tcBorders>
              <w:left w:val="single" w:sz="1" w:space="0" w:color="000000"/>
              <w:bottom w:val="single" w:sz="1" w:space="0" w:color="000000"/>
            </w:tcBorders>
            <w:shd w:val="clear" w:color="auto" w:fill="auto"/>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w:t>
            </w:r>
          </w:p>
        </w:tc>
        <w:tc>
          <w:tcPr>
            <w:tcW w:w="1559" w:type="dxa"/>
            <w:tcBorders>
              <w:left w:val="single" w:sz="1" w:space="0" w:color="000000"/>
              <w:bottom w:val="single" w:sz="1" w:space="0" w:color="000000"/>
              <w:right w:val="single" w:sz="1" w:space="0" w:color="000000"/>
            </w:tcBorders>
            <w:shd w:val="clear" w:color="auto" w:fill="auto"/>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w:t>
            </w:r>
          </w:p>
        </w:tc>
      </w:tr>
      <w:tr w:rsidR="00BB005E" w:rsidRPr="000A3B8E" w:rsidTr="001826EC">
        <w:tc>
          <w:tcPr>
            <w:tcW w:w="2127" w:type="dxa"/>
            <w:tcBorders>
              <w:left w:val="single" w:sz="1" w:space="0" w:color="000000"/>
              <w:bottom w:val="single" w:sz="1" w:space="0" w:color="000000"/>
            </w:tcBorders>
            <w:shd w:val="clear" w:color="auto" w:fill="auto"/>
          </w:tcPr>
          <w:p w:rsidR="00BB005E" w:rsidRPr="000A3B8E" w:rsidRDefault="00BB005E" w:rsidP="00BB005E">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Technical Staff</w:t>
            </w:r>
          </w:p>
        </w:tc>
        <w:tc>
          <w:tcPr>
            <w:tcW w:w="1417" w:type="dxa"/>
            <w:tcBorders>
              <w:left w:val="single" w:sz="1" w:space="0" w:color="000000"/>
              <w:bottom w:val="single" w:sz="1" w:space="0" w:color="000000"/>
            </w:tcBorders>
            <w:shd w:val="clear" w:color="auto" w:fill="auto"/>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17</w:t>
            </w:r>
          </w:p>
        </w:tc>
        <w:tc>
          <w:tcPr>
            <w:tcW w:w="1276" w:type="dxa"/>
            <w:tcBorders>
              <w:left w:val="single" w:sz="1" w:space="0" w:color="000000"/>
              <w:bottom w:val="single" w:sz="1" w:space="0" w:color="000000"/>
            </w:tcBorders>
            <w:shd w:val="clear" w:color="auto" w:fill="auto"/>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22</w:t>
            </w:r>
          </w:p>
        </w:tc>
        <w:tc>
          <w:tcPr>
            <w:tcW w:w="1843" w:type="dxa"/>
            <w:tcBorders>
              <w:left w:val="single" w:sz="1" w:space="0" w:color="000000"/>
              <w:bottom w:val="single" w:sz="1" w:space="0" w:color="000000"/>
            </w:tcBorders>
            <w:shd w:val="clear" w:color="auto" w:fill="auto"/>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w:t>
            </w:r>
          </w:p>
        </w:tc>
        <w:tc>
          <w:tcPr>
            <w:tcW w:w="1559" w:type="dxa"/>
            <w:tcBorders>
              <w:left w:val="single" w:sz="1" w:space="0" w:color="000000"/>
              <w:bottom w:val="single" w:sz="1" w:space="0" w:color="000000"/>
              <w:right w:val="single" w:sz="1" w:space="0" w:color="000000"/>
            </w:tcBorders>
            <w:shd w:val="clear" w:color="auto" w:fill="auto"/>
          </w:tcPr>
          <w:p w:rsidR="00BB005E" w:rsidRPr="000A3B8E" w:rsidRDefault="00BB005E" w:rsidP="00EE3B44">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0A3B8E">
              <w:rPr>
                <w:rFonts w:ascii="Times New Roman" w:eastAsia="Arial Unicode MS" w:hAnsi="Times New Roman" w:cs="Times New Roman"/>
                <w:kern w:val="1"/>
                <w:sz w:val="24"/>
                <w:szCs w:val="24"/>
                <w:lang w:eastAsia="hi-IN" w:bidi="hi-IN"/>
              </w:rPr>
              <w:t>-</w:t>
            </w:r>
          </w:p>
        </w:tc>
      </w:tr>
    </w:tbl>
    <w:p w:rsidR="00DA0A95" w:rsidRDefault="00DA0A95" w:rsidP="00563CD7">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eastAsia="Times New Roman" w:hAnsi="Times New Roman" w:cs="Times New Roman"/>
          <w:b/>
          <w:sz w:val="24"/>
          <w:szCs w:val="24"/>
          <w:lang w:eastAsia="en-IN"/>
        </w:rPr>
      </w:pPr>
    </w:p>
    <w:p w:rsidR="0017702D" w:rsidRPr="00521885" w:rsidRDefault="0017702D" w:rsidP="00563CD7">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eastAsia="Times New Roman" w:hAnsi="Times New Roman" w:cs="Times New Roman"/>
          <w:b/>
          <w:sz w:val="24"/>
          <w:szCs w:val="24"/>
          <w:lang w:eastAsia="en-IN"/>
        </w:rPr>
      </w:pPr>
      <w:r w:rsidRPr="00521885">
        <w:rPr>
          <w:rFonts w:ascii="Times New Roman" w:eastAsia="Times New Roman" w:hAnsi="Times New Roman" w:cs="Times New Roman"/>
          <w:b/>
          <w:sz w:val="24"/>
          <w:szCs w:val="24"/>
          <w:lang w:eastAsia="en-IN"/>
        </w:rPr>
        <w:t>Criterion – III</w:t>
      </w:r>
    </w:p>
    <w:p w:rsidR="0017702D" w:rsidRPr="00521885" w:rsidRDefault="0017702D" w:rsidP="00563CD7">
      <w:pPr>
        <w:tabs>
          <w:tab w:val="left" w:pos="3402"/>
          <w:tab w:val="left" w:pos="4536"/>
          <w:tab w:val="left" w:pos="5670"/>
          <w:tab w:val="left" w:pos="6804"/>
          <w:tab w:val="left" w:pos="7545"/>
          <w:tab w:val="left" w:pos="7938"/>
        </w:tabs>
        <w:jc w:val="center"/>
        <w:rPr>
          <w:rFonts w:ascii="Times New Roman" w:eastAsia="Times New Roman" w:hAnsi="Times New Roman" w:cs="Times New Roman"/>
          <w:b/>
          <w:sz w:val="24"/>
          <w:szCs w:val="24"/>
          <w:lang w:eastAsia="en-IN"/>
        </w:rPr>
      </w:pPr>
      <w:r w:rsidRPr="00521885">
        <w:rPr>
          <w:rFonts w:ascii="Times New Roman" w:eastAsia="Times New Roman" w:hAnsi="Times New Roman" w:cs="Times New Roman"/>
          <w:b/>
          <w:sz w:val="24"/>
          <w:szCs w:val="24"/>
          <w:lang w:eastAsia="en-IN"/>
        </w:rPr>
        <w:t>3. Research, Consultancy and Extension</w:t>
      </w:r>
    </w:p>
    <w:p w:rsidR="0017702D" w:rsidRPr="003D6E4C" w:rsidRDefault="0017702D" w:rsidP="0017702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3888" behindDoc="0" locked="0" layoutInCell="1" allowOverlap="1" wp14:anchorId="488C23EC" wp14:editId="434AF697">
                <wp:simplePos x="0" y="0"/>
                <wp:positionH relativeFrom="column">
                  <wp:posOffset>-80920</wp:posOffset>
                </wp:positionH>
                <wp:positionV relativeFrom="paragraph">
                  <wp:posOffset>222233</wp:posOffset>
                </wp:positionV>
                <wp:extent cx="5793751" cy="728283"/>
                <wp:effectExtent l="0" t="0" r="16510" b="15240"/>
                <wp:wrapNone/>
                <wp:docPr id="1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51" cy="728283"/>
                        </a:xfrm>
                        <a:prstGeom prst="rect">
                          <a:avLst/>
                        </a:prstGeom>
                        <a:solidFill>
                          <a:srgbClr val="FFFFFF"/>
                        </a:solidFill>
                        <a:ln w="9525">
                          <a:solidFill>
                            <a:srgbClr val="000000"/>
                          </a:solidFill>
                          <a:miter lim="800000"/>
                          <a:headEnd/>
                          <a:tailEnd/>
                        </a:ln>
                      </wps:spPr>
                      <wps:txbx>
                        <w:txbxContent>
                          <w:p w:rsidR="009A6D81" w:rsidRPr="00240854" w:rsidRDefault="009A6D81" w:rsidP="00240854">
                            <w:pPr>
                              <w:pStyle w:val="ListParagraph"/>
                              <w:numPr>
                                <w:ilvl w:val="0"/>
                                <w:numId w:val="36"/>
                              </w:numPr>
                              <w:jc w:val="both"/>
                              <w:rPr>
                                <w:rFonts w:ascii="Times New Roman" w:hAnsi="Times New Roman" w:cs="Times New Roman"/>
                              </w:rPr>
                            </w:pPr>
                            <w:r w:rsidRPr="00240854">
                              <w:rPr>
                                <w:rFonts w:ascii="Times New Roman" w:hAnsi="Times New Roman" w:cs="Times New Roman"/>
                              </w:rPr>
                              <w:t>Prepared research policy for university</w:t>
                            </w:r>
                          </w:p>
                          <w:p w:rsidR="009A6D81" w:rsidRPr="00240854" w:rsidRDefault="009A6D81" w:rsidP="00240854">
                            <w:pPr>
                              <w:pStyle w:val="ListParagraph"/>
                              <w:numPr>
                                <w:ilvl w:val="0"/>
                                <w:numId w:val="36"/>
                              </w:numPr>
                              <w:jc w:val="both"/>
                              <w:rPr>
                                <w:rFonts w:ascii="Times New Roman" w:hAnsi="Times New Roman" w:cs="Times New Roman"/>
                              </w:rPr>
                            </w:pPr>
                            <w:r w:rsidRPr="00240854">
                              <w:rPr>
                                <w:rFonts w:ascii="Times New Roman" w:hAnsi="Times New Roman" w:cs="Times New Roman"/>
                              </w:rPr>
                              <w:t>Encouraged faculty members to submit the research proposals for various funding agencies</w:t>
                            </w:r>
                          </w:p>
                          <w:p w:rsidR="009A6D81" w:rsidRPr="00240854" w:rsidRDefault="009A6D81" w:rsidP="00240854">
                            <w:pPr>
                              <w:pStyle w:val="ListParagraph"/>
                              <w:numPr>
                                <w:ilvl w:val="0"/>
                                <w:numId w:val="36"/>
                              </w:numPr>
                              <w:jc w:val="both"/>
                              <w:rPr>
                                <w:rFonts w:ascii="Times New Roman" w:hAnsi="Times New Roman" w:cs="Times New Roman"/>
                              </w:rPr>
                            </w:pPr>
                            <w:r w:rsidRPr="00240854">
                              <w:rPr>
                                <w:rFonts w:ascii="Times New Roman" w:hAnsi="Times New Roman" w:cs="Times New Roman"/>
                              </w:rPr>
                              <w:t xml:space="preserve">Published the abstract of the research articles of the faculty in the University website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C23EC" id="_x0000_s1128" type="#_x0000_t202" style="position:absolute;margin-left:-6.35pt;margin-top:17.5pt;width:456.2pt;height:5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ykMAIAAFw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">
                <v:textbox>
                  <w:txbxContent>
                    <w:p w:rsidR="009A6D81" w:rsidRPr="00240854" w:rsidRDefault="009A6D81" w:rsidP="00240854">
                      <w:pPr>
                        <w:pStyle w:val="ListParagraph"/>
                        <w:numPr>
                          <w:ilvl w:val="0"/>
                          <w:numId w:val="36"/>
                        </w:numPr>
                        <w:jc w:val="both"/>
                        <w:rPr>
                          <w:rFonts w:ascii="Times New Roman" w:hAnsi="Times New Roman" w:cs="Times New Roman"/>
                        </w:rPr>
                      </w:pPr>
                      <w:r w:rsidRPr="00240854">
                        <w:rPr>
                          <w:rFonts w:ascii="Times New Roman" w:hAnsi="Times New Roman" w:cs="Times New Roman"/>
                        </w:rPr>
                        <w:t>Prepared research policy for university</w:t>
                      </w:r>
                    </w:p>
                    <w:p w:rsidR="009A6D81" w:rsidRPr="00240854" w:rsidRDefault="009A6D81" w:rsidP="00240854">
                      <w:pPr>
                        <w:pStyle w:val="ListParagraph"/>
                        <w:numPr>
                          <w:ilvl w:val="0"/>
                          <w:numId w:val="36"/>
                        </w:numPr>
                        <w:jc w:val="both"/>
                        <w:rPr>
                          <w:rFonts w:ascii="Times New Roman" w:hAnsi="Times New Roman" w:cs="Times New Roman"/>
                        </w:rPr>
                      </w:pPr>
                      <w:r w:rsidRPr="00240854">
                        <w:rPr>
                          <w:rFonts w:ascii="Times New Roman" w:hAnsi="Times New Roman" w:cs="Times New Roman"/>
                        </w:rPr>
                        <w:t>Encouraged faculty members to submit the research proposals for various funding agencies</w:t>
                      </w:r>
                    </w:p>
                    <w:p w:rsidR="009A6D81" w:rsidRPr="00240854" w:rsidRDefault="009A6D81" w:rsidP="00240854">
                      <w:pPr>
                        <w:pStyle w:val="ListParagraph"/>
                        <w:numPr>
                          <w:ilvl w:val="0"/>
                          <w:numId w:val="36"/>
                        </w:numPr>
                        <w:jc w:val="both"/>
                        <w:rPr>
                          <w:rFonts w:ascii="Times New Roman" w:hAnsi="Times New Roman" w:cs="Times New Roman"/>
                        </w:rPr>
                      </w:pPr>
                      <w:r w:rsidRPr="00240854">
                        <w:rPr>
                          <w:rFonts w:ascii="Times New Roman" w:hAnsi="Times New Roman" w:cs="Times New Roman"/>
                        </w:rPr>
                        <w:t xml:space="preserve">Published the abstract of the research articles of the faculty in the University website </w:t>
                      </w:r>
                    </w:p>
                  </w:txbxContent>
                </v:textbox>
              </v:shape>
            </w:pict>
          </mc:Fallback>
        </mc:AlternateContent>
      </w:r>
      <w:r w:rsidRPr="003D6E4C">
        <w:rPr>
          <w:rFonts w:ascii="Times New Roman" w:eastAsia="Times New Roman" w:hAnsi="Times New Roman" w:cs="Times New Roman"/>
          <w:sz w:val="24"/>
          <w:szCs w:val="24"/>
          <w:lang w:eastAsia="en-IN"/>
        </w:rPr>
        <w:t>3.1 Initiatives of the IQAC in Sensitizing/Promoting Research Climate in the institution</w:t>
      </w:r>
    </w:p>
    <w:p w:rsidR="0017702D" w:rsidRPr="003D6E4C" w:rsidRDefault="0017702D" w:rsidP="0017702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7702D" w:rsidRPr="003D6E4C" w:rsidRDefault="0017702D" w:rsidP="0017702D">
      <w:pPr>
        <w:rPr>
          <w:rFonts w:ascii="Times New Roman" w:eastAsia="Times New Roman" w:hAnsi="Times New Roman" w:cs="Times New Roman"/>
          <w:sz w:val="24"/>
          <w:szCs w:val="24"/>
          <w:lang w:eastAsia="en-IN"/>
        </w:rPr>
      </w:pPr>
    </w:p>
    <w:p w:rsidR="0017702D" w:rsidRPr="003D6E4C" w:rsidRDefault="0017702D" w:rsidP="0017702D">
      <w:pPr>
        <w:rPr>
          <w:rFonts w:ascii="Times New Roman" w:eastAsia="Times New Roman" w:hAnsi="Times New Roman" w:cs="Times New Roman"/>
          <w:sz w:val="24"/>
          <w:szCs w:val="24"/>
          <w:lang w:eastAsia="en-IN"/>
        </w:rPr>
      </w:pPr>
    </w:p>
    <w:p w:rsidR="0017702D" w:rsidRPr="003D6E4C" w:rsidRDefault="0017702D" w:rsidP="0017702D">
      <w:pPr>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3.2</w:t>
      </w:r>
      <w:r w:rsidRPr="003D6E4C">
        <w:rPr>
          <w:rFonts w:ascii="Times New Roman" w:eastAsia="Times New Roman" w:hAnsi="Times New Roman" w:cs="Times New Roman"/>
          <w:b/>
          <w:sz w:val="24"/>
          <w:szCs w:val="24"/>
          <w:lang w:eastAsia="en-IN"/>
        </w:rPr>
        <w:tab/>
      </w:r>
      <w:r w:rsidRPr="003D6E4C">
        <w:rPr>
          <w:rFonts w:ascii="Times New Roman" w:eastAsia="Times New Roman" w:hAnsi="Times New Roman" w:cs="Times New Roman"/>
          <w:sz w:val="24"/>
          <w:szCs w:val="24"/>
          <w:lang w:eastAsia="en-IN"/>
        </w:rPr>
        <w:t>Details regarding major projects</w:t>
      </w:r>
    </w:p>
    <w:tbl>
      <w:tblPr>
        <w:tblW w:w="0" w:type="auto"/>
        <w:tblInd w:w="828" w:type="dxa"/>
        <w:tblLayout w:type="fixed"/>
        <w:tblLook w:val="04A0" w:firstRow="1" w:lastRow="0" w:firstColumn="1" w:lastColumn="0" w:noHBand="0" w:noVBand="1"/>
      </w:tblPr>
      <w:tblGrid>
        <w:gridCol w:w="2250"/>
        <w:gridCol w:w="1350"/>
        <w:gridCol w:w="1710"/>
        <w:gridCol w:w="1620"/>
        <w:gridCol w:w="1710"/>
      </w:tblGrid>
      <w:tr w:rsidR="0017702D" w:rsidRPr="003D6E4C" w:rsidTr="0017702D">
        <w:tc>
          <w:tcPr>
            <w:tcW w:w="2250" w:type="dxa"/>
            <w:tcBorders>
              <w:top w:val="single" w:sz="4" w:space="0" w:color="000000"/>
              <w:left w:val="single" w:sz="4" w:space="0" w:color="000000"/>
              <w:bottom w:val="single" w:sz="4" w:space="0" w:color="000000"/>
              <w:right w:val="nil"/>
            </w:tcBorders>
          </w:tcPr>
          <w:p w:rsidR="0017702D" w:rsidRPr="003D6E4C" w:rsidRDefault="0017702D" w:rsidP="0017702D">
            <w:pPr>
              <w:suppressAutoHyphens/>
              <w:snapToGrid w:val="0"/>
              <w:spacing w:after="0"/>
              <w:jc w:val="both"/>
              <w:rPr>
                <w:rFonts w:ascii="Times New Roman" w:eastAsia="Times New Roman" w:hAnsi="Times New Roman" w:cs="Times New Roman"/>
                <w:kern w:val="2"/>
                <w:sz w:val="24"/>
                <w:szCs w:val="24"/>
                <w:lang w:eastAsia="ar-SA"/>
              </w:rPr>
            </w:pPr>
          </w:p>
        </w:tc>
        <w:tc>
          <w:tcPr>
            <w:tcW w:w="135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Completed</w:t>
            </w:r>
          </w:p>
        </w:tc>
        <w:tc>
          <w:tcPr>
            <w:tcW w:w="171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Ongoing</w:t>
            </w:r>
          </w:p>
        </w:tc>
        <w:tc>
          <w:tcPr>
            <w:tcW w:w="162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Submitted</w:t>
            </w:r>
          </w:p>
        </w:tc>
      </w:tr>
      <w:tr w:rsidR="0017702D" w:rsidRPr="003D6E4C" w:rsidTr="0017702D">
        <w:tc>
          <w:tcPr>
            <w:tcW w:w="225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Number</w:t>
            </w:r>
          </w:p>
        </w:tc>
        <w:tc>
          <w:tcPr>
            <w:tcW w:w="1350" w:type="dxa"/>
            <w:tcBorders>
              <w:top w:val="single" w:sz="4" w:space="0" w:color="000000"/>
              <w:left w:val="single" w:sz="4" w:space="0" w:color="000000"/>
              <w:bottom w:val="single" w:sz="4" w:space="0" w:color="000000"/>
              <w:right w:val="nil"/>
            </w:tcBorders>
            <w:hideMark/>
          </w:tcPr>
          <w:p w:rsidR="0017702D" w:rsidRPr="003D6E4C" w:rsidRDefault="0017702D" w:rsidP="003D6E4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01</w:t>
            </w:r>
          </w:p>
        </w:tc>
        <w:tc>
          <w:tcPr>
            <w:tcW w:w="1710" w:type="dxa"/>
            <w:tcBorders>
              <w:top w:val="single" w:sz="4" w:space="0" w:color="000000"/>
              <w:left w:val="single" w:sz="4" w:space="0" w:color="000000"/>
              <w:bottom w:val="single" w:sz="4" w:space="0" w:color="000000"/>
              <w:right w:val="nil"/>
            </w:tcBorders>
            <w:hideMark/>
          </w:tcPr>
          <w:p w:rsidR="0017702D" w:rsidRPr="003D6E4C" w:rsidRDefault="0017702D" w:rsidP="003D6E4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01</w:t>
            </w:r>
          </w:p>
        </w:tc>
        <w:tc>
          <w:tcPr>
            <w:tcW w:w="1620" w:type="dxa"/>
            <w:tcBorders>
              <w:top w:val="single" w:sz="4" w:space="0" w:color="000000"/>
              <w:left w:val="single" w:sz="4" w:space="0" w:color="000000"/>
              <w:bottom w:val="single" w:sz="4" w:space="0" w:color="000000"/>
              <w:right w:val="nil"/>
            </w:tcBorders>
          </w:tcPr>
          <w:p w:rsidR="0017702D" w:rsidRPr="003D6E4C" w:rsidRDefault="0017702D" w:rsidP="0017702D">
            <w:pPr>
              <w:suppressAutoHyphens/>
              <w:snapToGrid w:val="0"/>
              <w:spacing w:after="0"/>
              <w:jc w:val="both"/>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17702D" w:rsidRPr="003D6E4C" w:rsidRDefault="0017702D" w:rsidP="0017702D">
            <w:pPr>
              <w:suppressAutoHyphens/>
              <w:snapToGrid w:val="0"/>
              <w:spacing w:after="0"/>
              <w:jc w:val="both"/>
              <w:rPr>
                <w:rFonts w:ascii="Times New Roman" w:eastAsia="Times New Roman" w:hAnsi="Times New Roman" w:cs="Times New Roman"/>
                <w:kern w:val="2"/>
                <w:sz w:val="24"/>
                <w:szCs w:val="24"/>
                <w:lang w:eastAsia="ar-SA"/>
              </w:rPr>
            </w:pPr>
          </w:p>
        </w:tc>
      </w:tr>
      <w:tr w:rsidR="0017702D" w:rsidRPr="003D6E4C" w:rsidTr="0017702D">
        <w:tc>
          <w:tcPr>
            <w:tcW w:w="225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Outlay in Rs. Lakhs</w:t>
            </w:r>
          </w:p>
        </w:tc>
        <w:tc>
          <w:tcPr>
            <w:tcW w:w="1350" w:type="dxa"/>
            <w:tcBorders>
              <w:top w:val="single" w:sz="4" w:space="0" w:color="000000"/>
              <w:left w:val="single" w:sz="4" w:space="0" w:color="000000"/>
              <w:bottom w:val="single" w:sz="4" w:space="0" w:color="000000"/>
              <w:right w:val="nil"/>
            </w:tcBorders>
            <w:hideMark/>
          </w:tcPr>
          <w:p w:rsidR="0017702D" w:rsidRPr="003D6E4C" w:rsidRDefault="0017702D" w:rsidP="003D6E4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3.5</w:t>
            </w:r>
          </w:p>
        </w:tc>
        <w:tc>
          <w:tcPr>
            <w:tcW w:w="1710" w:type="dxa"/>
            <w:tcBorders>
              <w:top w:val="single" w:sz="4" w:space="0" w:color="000000"/>
              <w:left w:val="single" w:sz="4" w:space="0" w:color="000000"/>
              <w:bottom w:val="single" w:sz="4" w:space="0" w:color="000000"/>
              <w:right w:val="nil"/>
            </w:tcBorders>
            <w:hideMark/>
          </w:tcPr>
          <w:p w:rsidR="0017702D" w:rsidRPr="003D6E4C" w:rsidRDefault="0017702D" w:rsidP="003D6E4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52.86</w:t>
            </w:r>
          </w:p>
        </w:tc>
        <w:tc>
          <w:tcPr>
            <w:tcW w:w="1620" w:type="dxa"/>
            <w:tcBorders>
              <w:top w:val="single" w:sz="4" w:space="0" w:color="000000"/>
              <w:left w:val="single" w:sz="4" w:space="0" w:color="000000"/>
              <w:bottom w:val="single" w:sz="4" w:space="0" w:color="000000"/>
              <w:right w:val="nil"/>
            </w:tcBorders>
          </w:tcPr>
          <w:p w:rsidR="0017702D" w:rsidRPr="003D6E4C" w:rsidRDefault="0017702D" w:rsidP="0017702D">
            <w:pPr>
              <w:suppressAutoHyphens/>
              <w:snapToGrid w:val="0"/>
              <w:spacing w:after="0"/>
              <w:jc w:val="both"/>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17702D" w:rsidRPr="003D6E4C" w:rsidRDefault="0017702D" w:rsidP="0017702D">
            <w:pPr>
              <w:suppressAutoHyphens/>
              <w:snapToGrid w:val="0"/>
              <w:spacing w:after="0"/>
              <w:jc w:val="both"/>
              <w:rPr>
                <w:rFonts w:ascii="Times New Roman" w:eastAsia="Times New Roman" w:hAnsi="Times New Roman" w:cs="Times New Roman"/>
                <w:kern w:val="2"/>
                <w:sz w:val="24"/>
                <w:szCs w:val="24"/>
                <w:lang w:eastAsia="ar-SA"/>
              </w:rPr>
            </w:pPr>
          </w:p>
        </w:tc>
      </w:tr>
    </w:tbl>
    <w:p w:rsidR="0017702D" w:rsidRPr="003D6E4C" w:rsidRDefault="0017702D" w:rsidP="0017702D">
      <w:pPr>
        <w:rPr>
          <w:rFonts w:ascii="Times New Roman" w:eastAsia="Times New Roman" w:hAnsi="Times New Roman" w:cs="Times New Roman"/>
          <w:sz w:val="24"/>
          <w:szCs w:val="24"/>
          <w:lang w:eastAsia="en-IN"/>
        </w:rPr>
      </w:pPr>
    </w:p>
    <w:p w:rsidR="0017702D" w:rsidRPr="003D6E4C" w:rsidRDefault="0017702D" w:rsidP="0017702D">
      <w:pPr>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3.3</w:t>
      </w:r>
      <w:r w:rsidRPr="003D6E4C">
        <w:rPr>
          <w:rFonts w:ascii="Times New Roman" w:eastAsia="Times New Roman" w:hAnsi="Times New Roman" w:cs="Times New Roman"/>
          <w:sz w:val="24"/>
          <w:szCs w:val="24"/>
          <w:lang w:eastAsia="en-IN"/>
        </w:rPr>
        <w:tab/>
        <w:t>Details regarding minor projects</w:t>
      </w:r>
    </w:p>
    <w:tbl>
      <w:tblPr>
        <w:tblW w:w="0" w:type="auto"/>
        <w:tblInd w:w="828" w:type="dxa"/>
        <w:tblLayout w:type="fixed"/>
        <w:tblLook w:val="04A0" w:firstRow="1" w:lastRow="0" w:firstColumn="1" w:lastColumn="0" w:noHBand="0" w:noVBand="1"/>
      </w:tblPr>
      <w:tblGrid>
        <w:gridCol w:w="2250"/>
        <w:gridCol w:w="1350"/>
        <w:gridCol w:w="1710"/>
        <w:gridCol w:w="1620"/>
        <w:gridCol w:w="1710"/>
      </w:tblGrid>
      <w:tr w:rsidR="0017702D" w:rsidRPr="003D6E4C" w:rsidTr="0017702D">
        <w:tc>
          <w:tcPr>
            <w:tcW w:w="2250" w:type="dxa"/>
            <w:tcBorders>
              <w:top w:val="single" w:sz="4" w:space="0" w:color="000000"/>
              <w:left w:val="single" w:sz="4" w:space="0" w:color="000000"/>
              <w:bottom w:val="single" w:sz="4" w:space="0" w:color="000000"/>
              <w:right w:val="nil"/>
            </w:tcBorders>
          </w:tcPr>
          <w:p w:rsidR="0017702D" w:rsidRPr="003D6E4C" w:rsidRDefault="0017702D" w:rsidP="0017702D">
            <w:pPr>
              <w:suppressAutoHyphens/>
              <w:snapToGrid w:val="0"/>
              <w:spacing w:after="0"/>
              <w:jc w:val="both"/>
              <w:rPr>
                <w:rFonts w:ascii="Times New Roman" w:eastAsia="Times New Roman" w:hAnsi="Times New Roman" w:cs="Times New Roman"/>
                <w:kern w:val="2"/>
                <w:sz w:val="24"/>
                <w:szCs w:val="24"/>
                <w:lang w:eastAsia="ar-SA"/>
              </w:rPr>
            </w:pPr>
          </w:p>
        </w:tc>
        <w:tc>
          <w:tcPr>
            <w:tcW w:w="135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Completed</w:t>
            </w:r>
          </w:p>
        </w:tc>
        <w:tc>
          <w:tcPr>
            <w:tcW w:w="171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Ongoing</w:t>
            </w:r>
          </w:p>
        </w:tc>
        <w:tc>
          <w:tcPr>
            <w:tcW w:w="162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Submitted</w:t>
            </w:r>
          </w:p>
        </w:tc>
      </w:tr>
      <w:tr w:rsidR="0017702D" w:rsidRPr="003D6E4C" w:rsidTr="0017702D">
        <w:tc>
          <w:tcPr>
            <w:tcW w:w="225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Number</w:t>
            </w:r>
          </w:p>
        </w:tc>
        <w:tc>
          <w:tcPr>
            <w:tcW w:w="1350" w:type="dxa"/>
            <w:tcBorders>
              <w:top w:val="single" w:sz="4" w:space="0" w:color="000000"/>
              <w:left w:val="single" w:sz="4" w:space="0" w:color="000000"/>
              <w:bottom w:val="single" w:sz="4" w:space="0" w:color="000000"/>
              <w:right w:val="nil"/>
            </w:tcBorders>
            <w:hideMark/>
          </w:tcPr>
          <w:p w:rsidR="0017702D" w:rsidRPr="003D6E4C" w:rsidRDefault="0017702D" w:rsidP="003D6E4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01</w:t>
            </w:r>
          </w:p>
        </w:tc>
        <w:tc>
          <w:tcPr>
            <w:tcW w:w="1710" w:type="dxa"/>
            <w:tcBorders>
              <w:top w:val="single" w:sz="4" w:space="0" w:color="000000"/>
              <w:left w:val="single" w:sz="4" w:space="0" w:color="000000"/>
              <w:bottom w:val="single" w:sz="4" w:space="0" w:color="000000"/>
              <w:right w:val="nil"/>
            </w:tcBorders>
            <w:hideMark/>
          </w:tcPr>
          <w:p w:rsidR="0017702D" w:rsidRPr="003D6E4C" w:rsidRDefault="0017702D" w:rsidP="003D6E4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02</w:t>
            </w:r>
          </w:p>
        </w:tc>
        <w:tc>
          <w:tcPr>
            <w:tcW w:w="1620" w:type="dxa"/>
            <w:tcBorders>
              <w:top w:val="single" w:sz="4" w:space="0" w:color="000000"/>
              <w:left w:val="single" w:sz="4" w:space="0" w:color="000000"/>
              <w:bottom w:val="single" w:sz="4" w:space="0" w:color="000000"/>
              <w:right w:val="nil"/>
            </w:tcBorders>
            <w:hideMark/>
          </w:tcPr>
          <w:p w:rsidR="0017702D" w:rsidRPr="003D6E4C" w:rsidRDefault="0017702D" w:rsidP="003D6E4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03</w:t>
            </w:r>
          </w:p>
        </w:tc>
        <w:tc>
          <w:tcPr>
            <w:tcW w:w="1710" w:type="dxa"/>
            <w:tcBorders>
              <w:top w:val="single" w:sz="4" w:space="0" w:color="000000"/>
              <w:left w:val="single" w:sz="4" w:space="0" w:color="000000"/>
              <w:bottom w:val="single" w:sz="4" w:space="0" w:color="000000"/>
              <w:right w:val="single" w:sz="4" w:space="0" w:color="000000"/>
            </w:tcBorders>
          </w:tcPr>
          <w:p w:rsidR="0017702D" w:rsidRPr="003D6E4C" w:rsidRDefault="0017702D" w:rsidP="0017702D">
            <w:pPr>
              <w:suppressAutoHyphens/>
              <w:snapToGrid w:val="0"/>
              <w:spacing w:after="0"/>
              <w:jc w:val="both"/>
              <w:rPr>
                <w:rFonts w:ascii="Times New Roman" w:eastAsia="Times New Roman" w:hAnsi="Times New Roman" w:cs="Times New Roman"/>
                <w:kern w:val="2"/>
                <w:sz w:val="24"/>
                <w:szCs w:val="24"/>
                <w:lang w:eastAsia="ar-SA"/>
              </w:rPr>
            </w:pPr>
          </w:p>
        </w:tc>
      </w:tr>
      <w:tr w:rsidR="0017702D" w:rsidRPr="003D6E4C" w:rsidTr="0017702D">
        <w:tc>
          <w:tcPr>
            <w:tcW w:w="225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Outlay in Rs. Lakhs</w:t>
            </w:r>
          </w:p>
        </w:tc>
        <w:tc>
          <w:tcPr>
            <w:tcW w:w="1350" w:type="dxa"/>
            <w:tcBorders>
              <w:top w:val="single" w:sz="4" w:space="0" w:color="000000"/>
              <w:left w:val="single" w:sz="4" w:space="0" w:color="000000"/>
              <w:bottom w:val="single" w:sz="4" w:space="0" w:color="000000"/>
              <w:right w:val="nil"/>
            </w:tcBorders>
            <w:hideMark/>
          </w:tcPr>
          <w:p w:rsidR="0017702D" w:rsidRPr="003D6E4C" w:rsidRDefault="0017702D" w:rsidP="003D6E4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5.6</w:t>
            </w:r>
          </w:p>
        </w:tc>
        <w:tc>
          <w:tcPr>
            <w:tcW w:w="1710" w:type="dxa"/>
            <w:tcBorders>
              <w:top w:val="single" w:sz="4" w:space="0" w:color="000000"/>
              <w:left w:val="single" w:sz="4" w:space="0" w:color="000000"/>
              <w:bottom w:val="single" w:sz="4" w:space="0" w:color="000000"/>
              <w:right w:val="nil"/>
            </w:tcBorders>
          </w:tcPr>
          <w:p w:rsidR="0017702D" w:rsidRPr="003D6E4C" w:rsidRDefault="0017702D" w:rsidP="003D6E4C">
            <w:pPr>
              <w:suppressAutoHyphens/>
              <w:snapToGrid w:val="0"/>
              <w:spacing w:after="0"/>
              <w:jc w:val="center"/>
              <w:rPr>
                <w:rFonts w:ascii="Times New Roman" w:eastAsia="Times New Roman" w:hAnsi="Times New Roman" w:cs="Times New Roman"/>
                <w:kern w:val="2"/>
                <w:sz w:val="24"/>
                <w:szCs w:val="24"/>
                <w:lang w:eastAsia="ar-SA"/>
              </w:rPr>
            </w:pPr>
          </w:p>
        </w:tc>
        <w:tc>
          <w:tcPr>
            <w:tcW w:w="1620" w:type="dxa"/>
            <w:tcBorders>
              <w:top w:val="single" w:sz="4" w:space="0" w:color="000000"/>
              <w:left w:val="single" w:sz="4" w:space="0" w:color="000000"/>
              <w:bottom w:val="single" w:sz="4" w:space="0" w:color="000000"/>
              <w:right w:val="nil"/>
            </w:tcBorders>
            <w:hideMark/>
          </w:tcPr>
          <w:p w:rsidR="0017702D" w:rsidRPr="003D6E4C" w:rsidRDefault="0017702D" w:rsidP="003D6E4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2.25</w:t>
            </w:r>
          </w:p>
        </w:tc>
        <w:tc>
          <w:tcPr>
            <w:tcW w:w="1710" w:type="dxa"/>
            <w:tcBorders>
              <w:top w:val="single" w:sz="4" w:space="0" w:color="000000"/>
              <w:left w:val="single" w:sz="4" w:space="0" w:color="000000"/>
              <w:bottom w:val="single" w:sz="4" w:space="0" w:color="000000"/>
              <w:right w:val="single" w:sz="4" w:space="0" w:color="000000"/>
            </w:tcBorders>
          </w:tcPr>
          <w:p w:rsidR="0017702D" w:rsidRPr="003D6E4C" w:rsidRDefault="0017702D" w:rsidP="0017702D">
            <w:pPr>
              <w:suppressAutoHyphens/>
              <w:snapToGrid w:val="0"/>
              <w:spacing w:after="0"/>
              <w:jc w:val="both"/>
              <w:rPr>
                <w:rFonts w:ascii="Times New Roman" w:eastAsia="Times New Roman" w:hAnsi="Times New Roman" w:cs="Times New Roman"/>
                <w:kern w:val="2"/>
                <w:sz w:val="24"/>
                <w:szCs w:val="24"/>
                <w:lang w:eastAsia="ar-SA"/>
              </w:rPr>
            </w:pPr>
          </w:p>
        </w:tc>
      </w:tr>
    </w:tbl>
    <w:p w:rsidR="0017702D" w:rsidRPr="003D6E4C" w:rsidRDefault="0017702D" w:rsidP="0017702D">
      <w:pPr>
        <w:rPr>
          <w:rFonts w:ascii="Times New Roman" w:eastAsia="Times New Roman" w:hAnsi="Times New Roman" w:cs="Times New Roman"/>
          <w:sz w:val="24"/>
          <w:szCs w:val="24"/>
          <w:lang w:eastAsia="en-IN"/>
        </w:rPr>
      </w:pPr>
    </w:p>
    <w:p w:rsidR="0017702D" w:rsidRPr="003D6E4C" w:rsidRDefault="0017702D" w:rsidP="0017702D">
      <w:pPr>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3.4</w:t>
      </w:r>
      <w:r w:rsidRPr="003D6E4C">
        <w:rPr>
          <w:rFonts w:ascii="Times New Roman" w:eastAsia="Times New Roman" w:hAnsi="Times New Roman" w:cs="Times New Roman"/>
          <w:sz w:val="24"/>
          <w:szCs w:val="24"/>
          <w:lang w:eastAsia="en-IN"/>
        </w:rPr>
        <w:tab/>
        <w:t>Details on research publications</w:t>
      </w:r>
    </w:p>
    <w:tbl>
      <w:tblPr>
        <w:tblW w:w="8850" w:type="dxa"/>
        <w:tblInd w:w="828" w:type="dxa"/>
        <w:tblLayout w:type="fixed"/>
        <w:tblLook w:val="04A0" w:firstRow="1" w:lastRow="0" w:firstColumn="1" w:lastColumn="0" w:noHBand="0" w:noVBand="1"/>
      </w:tblPr>
      <w:tblGrid>
        <w:gridCol w:w="3600"/>
        <w:gridCol w:w="1918"/>
        <w:gridCol w:w="1621"/>
        <w:gridCol w:w="1711"/>
      </w:tblGrid>
      <w:tr w:rsidR="0017702D" w:rsidRPr="003D6E4C" w:rsidTr="0017702D">
        <w:tc>
          <w:tcPr>
            <w:tcW w:w="3600" w:type="dxa"/>
            <w:tcBorders>
              <w:top w:val="single" w:sz="4" w:space="0" w:color="000000"/>
              <w:left w:val="single" w:sz="4" w:space="0" w:color="000000"/>
              <w:bottom w:val="single" w:sz="4" w:space="0" w:color="000000"/>
              <w:right w:val="nil"/>
            </w:tcBorders>
          </w:tcPr>
          <w:p w:rsidR="0017702D" w:rsidRPr="003D6E4C" w:rsidRDefault="0017702D" w:rsidP="0017702D">
            <w:pPr>
              <w:suppressAutoHyphens/>
              <w:snapToGrid w:val="0"/>
              <w:spacing w:after="0"/>
              <w:jc w:val="both"/>
              <w:rPr>
                <w:rFonts w:ascii="Times New Roman" w:eastAsia="Times New Roman" w:hAnsi="Times New Roman" w:cs="Times New Roman"/>
                <w:kern w:val="2"/>
                <w:sz w:val="24"/>
                <w:szCs w:val="24"/>
                <w:lang w:eastAsia="ar-SA"/>
              </w:rPr>
            </w:pPr>
          </w:p>
        </w:tc>
        <w:tc>
          <w:tcPr>
            <w:tcW w:w="1917"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International</w:t>
            </w:r>
          </w:p>
        </w:tc>
        <w:tc>
          <w:tcPr>
            <w:tcW w:w="162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National</w:t>
            </w:r>
          </w:p>
        </w:tc>
        <w:tc>
          <w:tcPr>
            <w:tcW w:w="1710" w:type="dxa"/>
            <w:tcBorders>
              <w:top w:val="single" w:sz="4" w:space="0" w:color="000000"/>
              <w:left w:val="single" w:sz="4" w:space="0" w:color="000000"/>
              <w:bottom w:val="single" w:sz="4" w:space="0" w:color="000000"/>
              <w:right w:val="single" w:sz="4" w:space="0" w:color="000000"/>
            </w:tcBorders>
            <w:hideMark/>
          </w:tcPr>
          <w:p w:rsidR="0017702D" w:rsidRPr="003D6E4C" w:rsidRDefault="0017702D" w:rsidP="0017702D">
            <w:pPr>
              <w:suppressAutoHyphens/>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Others</w:t>
            </w:r>
          </w:p>
        </w:tc>
      </w:tr>
      <w:tr w:rsidR="0017702D" w:rsidRPr="003D6E4C" w:rsidTr="0017702D">
        <w:tc>
          <w:tcPr>
            <w:tcW w:w="360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Peer Review Journals</w:t>
            </w:r>
          </w:p>
        </w:tc>
        <w:tc>
          <w:tcPr>
            <w:tcW w:w="1917" w:type="dxa"/>
            <w:tcBorders>
              <w:top w:val="single" w:sz="4" w:space="0" w:color="000000"/>
              <w:left w:val="single" w:sz="4" w:space="0" w:color="000000"/>
              <w:bottom w:val="single" w:sz="4" w:space="0" w:color="000000"/>
              <w:right w:val="nil"/>
            </w:tcBorders>
            <w:hideMark/>
          </w:tcPr>
          <w:p w:rsidR="0017702D" w:rsidRPr="003D6E4C" w:rsidRDefault="0017702D" w:rsidP="003B33A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79</w:t>
            </w:r>
          </w:p>
        </w:tc>
        <w:tc>
          <w:tcPr>
            <w:tcW w:w="1620" w:type="dxa"/>
            <w:tcBorders>
              <w:top w:val="single" w:sz="4" w:space="0" w:color="000000"/>
              <w:left w:val="single" w:sz="4" w:space="0" w:color="000000"/>
              <w:bottom w:val="single" w:sz="4" w:space="0" w:color="000000"/>
              <w:right w:val="nil"/>
            </w:tcBorders>
            <w:hideMark/>
          </w:tcPr>
          <w:p w:rsidR="0017702D" w:rsidRPr="003D6E4C" w:rsidRDefault="0017702D" w:rsidP="003B33A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10</w:t>
            </w:r>
          </w:p>
        </w:tc>
        <w:tc>
          <w:tcPr>
            <w:tcW w:w="1710" w:type="dxa"/>
            <w:tcBorders>
              <w:top w:val="single" w:sz="4" w:space="0" w:color="000000"/>
              <w:left w:val="single" w:sz="4" w:space="0" w:color="000000"/>
              <w:bottom w:val="single" w:sz="4" w:space="0" w:color="000000"/>
              <w:right w:val="single" w:sz="4" w:space="0" w:color="000000"/>
            </w:tcBorders>
            <w:hideMark/>
          </w:tcPr>
          <w:p w:rsidR="0017702D" w:rsidRPr="003D6E4C" w:rsidRDefault="0017702D" w:rsidP="003B33A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04</w:t>
            </w:r>
          </w:p>
        </w:tc>
      </w:tr>
      <w:tr w:rsidR="0017702D" w:rsidRPr="003D6E4C" w:rsidTr="0017702D">
        <w:trPr>
          <w:trHeight w:val="143"/>
        </w:trPr>
        <w:tc>
          <w:tcPr>
            <w:tcW w:w="360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Non-Peer Review Journals</w:t>
            </w:r>
          </w:p>
        </w:tc>
        <w:tc>
          <w:tcPr>
            <w:tcW w:w="1917" w:type="dxa"/>
            <w:tcBorders>
              <w:top w:val="single" w:sz="4" w:space="0" w:color="000000"/>
              <w:left w:val="single" w:sz="4" w:space="0" w:color="000000"/>
              <w:bottom w:val="single" w:sz="4" w:space="0" w:color="000000"/>
              <w:right w:val="nil"/>
            </w:tcBorders>
            <w:hideMark/>
          </w:tcPr>
          <w:p w:rsidR="0017702D" w:rsidRPr="003D6E4C" w:rsidRDefault="0017702D" w:rsidP="003B33A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04</w:t>
            </w:r>
          </w:p>
        </w:tc>
        <w:tc>
          <w:tcPr>
            <w:tcW w:w="1620" w:type="dxa"/>
            <w:tcBorders>
              <w:top w:val="single" w:sz="4" w:space="0" w:color="000000"/>
              <w:left w:val="single" w:sz="4" w:space="0" w:color="000000"/>
              <w:bottom w:val="single" w:sz="4" w:space="0" w:color="000000"/>
              <w:right w:val="nil"/>
            </w:tcBorders>
          </w:tcPr>
          <w:p w:rsidR="0017702D" w:rsidRPr="003D6E4C" w:rsidRDefault="0017702D" w:rsidP="003B33AC">
            <w:pPr>
              <w:suppressAutoHyphens/>
              <w:snapToGrid w:val="0"/>
              <w:spacing w:after="0"/>
              <w:jc w:val="center"/>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17702D" w:rsidRPr="003D6E4C" w:rsidRDefault="0017702D" w:rsidP="003B33AC">
            <w:pPr>
              <w:suppressAutoHyphens/>
              <w:snapToGrid w:val="0"/>
              <w:spacing w:after="0"/>
              <w:jc w:val="center"/>
              <w:rPr>
                <w:rFonts w:ascii="Times New Roman" w:eastAsia="Times New Roman" w:hAnsi="Times New Roman" w:cs="Times New Roman"/>
                <w:kern w:val="2"/>
                <w:sz w:val="24"/>
                <w:szCs w:val="24"/>
                <w:lang w:eastAsia="ar-SA"/>
              </w:rPr>
            </w:pPr>
          </w:p>
        </w:tc>
      </w:tr>
      <w:tr w:rsidR="0017702D" w:rsidRPr="003D6E4C" w:rsidTr="0017702D">
        <w:trPr>
          <w:trHeight w:val="107"/>
        </w:trPr>
        <w:tc>
          <w:tcPr>
            <w:tcW w:w="360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e-Journals</w:t>
            </w:r>
          </w:p>
        </w:tc>
        <w:tc>
          <w:tcPr>
            <w:tcW w:w="1917" w:type="dxa"/>
            <w:tcBorders>
              <w:top w:val="single" w:sz="4" w:space="0" w:color="000000"/>
              <w:left w:val="single" w:sz="4" w:space="0" w:color="000000"/>
              <w:bottom w:val="single" w:sz="4" w:space="0" w:color="000000"/>
              <w:right w:val="nil"/>
            </w:tcBorders>
          </w:tcPr>
          <w:p w:rsidR="0017702D" w:rsidRPr="003D6E4C" w:rsidRDefault="0017702D" w:rsidP="003B33AC">
            <w:pPr>
              <w:suppressAutoHyphens/>
              <w:snapToGrid w:val="0"/>
              <w:spacing w:after="0"/>
              <w:jc w:val="center"/>
              <w:rPr>
                <w:rFonts w:ascii="Times New Roman" w:eastAsia="Times New Roman" w:hAnsi="Times New Roman" w:cs="Times New Roman"/>
                <w:kern w:val="2"/>
                <w:sz w:val="24"/>
                <w:szCs w:val="24"/>
                <w:lang w:eastAsia="ar-SA"/>
              </w:rPr>
            </w:pPr>
          </w:p>
        </w:tc>
        <w:tc>
          <w:tcPr>
            <w:tcW w:w="1620" w:type="dxa"/>
            <w:tcBorders>
              <w:top w:val="single" w:sz="4" w:space="0" w:color="000000"/>
              <w:left w:val="single" w:sz="4" w:space="0" w:color="000000"/>
              <w:bottom w:val="single" w:sz="4" w:space="0" w:color="000000"/>
              <w:right w:val="nil"/>
            </w:tcBorders>
          </w:tcPr>
          <w:p w:rsidR="0017702D" w:rsidRPr="003D6E4C" w:rsidRDefault="0017702D" w:rsidP="003B33AC">
            <w:pPr>
              <w:suppressAutoHyphens/>
              <w:snapToGrid w:val="0"/>
              <w:spacing w:after="0"/>
              <w:jc w:val="center"/>
              <w:rPr>
                <w:rFonts w:ascii="Times New Roman" w:eastAsia="Times New Roman" w:hAnsi="Times New Roman" w:cs="Times New Roman"/>
                <w:kern w:val="2"/>
                <w:sz w:val="24"/>
                <w:szCs w:val="24"/>
                <w:lang w:eastAsia="ar-SA"/>
              </w:rPr>
            </w:pPr>
          </w:p>
        </w:tc>
        <w:tc>
          <w:tcPr>
            <w:tcW w:w="1710" w:type="dxa"/>
            <w:tcBorders>
              <w:top w:val="single" w:sz="4" w:space="0" w:color="000000"/>
              <w:left w:val="single" w:sz="4" w:space="0" w:color="000000"/>
              <w:bottom w:val="single" w:sz="4" w:space="0" w:color="000000"/>
              <w:right w:val="single" w:sz="4" w:space="0" w:color="000000"/>
            </w:tcBorders>
          </w:tcPr>
          <w:p w:rsidR="0017702D" w:rsidRPr="003D6E4C" w:rsidRDefault="0017702D" w:rsidP="003B33AC">
            <w:pPr>
              <w:suppressAutoHyphens/>
              <w:snapToGrid w:val="0"/>
              <w:spacing w:after="0"/>
              <w:jc w:val="center"/>
              <w:rPr>
                <w:rFonts w:ascii="Times New Roman" w:eastAsia="Times New Roman" w:hAnsi="Times New Roman" w:cs="Times New Roman"/>
                <w:kern w:val="2"/>
                <w:sz w:val="24"/>
                <w:szCs w:val="24"/>
                <w:lang w:eastAsia="ar-SA"/>
              </w:rPr>
            </w:pPr>
          </w:p>
        </w:tc>
      </w:tr>
      <w:tr w:rsidR="0017702D" w:rsidRPr="003D6E4C" w:rsidTr="0017702D">
        <w:trPr>
          <w:trHeight w:val="71"/>
        </w:trPr>
        <w:tc>
          <w:tcPr>
            <w:tcW w:w="3600" w:type="dxa"/>
            <w:tcBorders>
              <w:top w:val="single" w:sz="4" w:space="0" w:color="000000"/>
              <w:left w:val="single" w:sz="4" w:space="0" w:color="000000"/>
              <w:bottom w:val="single" w:sz="4" w:space="0" w:color="000000"/>
              <w:right w:val="nil"/>
            </w:tcBorders>
            <w:hideMark/>
          </w:tcPr>
          <w:p w:rsidR="0017702D" w:rsidRPr="003D6E4C" w:rsidRDefault="0017702D" w:rsidP="0017702D">
            <w:pPr>
              <w:suppressAutoHyphens/>
              <w:spacing w:after="0"/>
              <w:jc w:val="both"/>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Conference proceedings</w:t>
            </w:r>
          </w:p>
        </w:tc>
        <w:tc>
          <w:tcPr>
            <w:tcW w:w="1917" w:type="dxa"/>
            <w:tcBorders>
              <w:top w:val="single" w:sz="4" w:space="0" w:color="000000"/>
              <w:left w:val="single" w:sz="4" w:space="0" w:color="000000"/>
              <w:bottom w:val="single" w:sz="4" w:space="0" w:color="000000"/>
              <w:right w:val="nil"/>
            </w:tcBorders>
            <w:hideMark/>
          </w:tcPr>
          <w:p w:rsidR="0017702D" w:rsidRPr="003D6E4C" w:rsidRDefault="0017702D" w:rsidP="003B33A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04</w:t>
            </w:r>
          </w:p>
        </w:tc>
        <w:tc>
          <w:tcPr>
            <w:tcW w:w="1620" w:type="dxa"/>
            <w:tcBorders>
              <w:top w:val="single" w:sz="4" w:space="0" w:color="000000"/>
              <w:left w:val="single" w:sz="4" w:space="0" w:color="000000"/>
              <w:bottom w:val="single" w:sz="4" w:space="0" w:color="000000"/>
              <w:right w:val="nil"/>
            </w:tcBorders>
            <w:hideMark/>
          </w:tcPr>
          <w:p w:rsidR="0017702D" w:rsidRPr="003D6E4C" w:rsidRDefault="0017702D" w:rsidP="003B33AC">
            <w:pPr>
              <w:suppressAutoHyphens/>
              <w:snapToGrid w:val="0"/>
              <w:spacing w:after="0"/>
              <w:jc w:val="center"/>
              <w:rPr>
                <w:rFonts w:ascii="Times New Roman" w:eastAsia="Times New Roman" w:hAnsi="Times New Roman" w:cs="Times New Roman"/>
                <w:kern w:val="2"/>
                <w:sz w:val="24"/>
                <w:szCs w:val="24"/>
                <w:lang w:eastAsia="ar-SA"/>
              </w:rPr>
            </w:pPr>
            <w:r w:rsidRPr="003D6E4C">
              <w:rPr>
                <w:rFonts w:ascii="Times New Roman" w:eastAsia="Times New Roman" w:hAnsi="Times New Roman" w:cs="Times New Roman"/>
                <w:kern w:val="2"/>
                <w:sz w:val="24"/>
                <w:szCs w:val="24"/>
                <w:lang w:eastAsia="ar-SA"/>
              </w:rPr>
              <w:t>11</w:t>
            </w:r>
          </w:p>
        </w:tc>
        <w:tc>
          <w:tcPr>
            <w:tcW w:w="1710" w:type="dxa"/>
            <w:tcBorders>
              <w:top w:val="single" w:sz="4" w:space="0" w:color="000000"/>
              <w:left w:val="single" w:sz="4" w:space="0" w:color="000000"/>
              <w:bottom w:val="single" w:sz="4" w:space="0" w:color="000000"/>
              <w:right w:val="single" w:sz="4" w:space="0" w:color="000000"/>
            </w:tcBorders>
          </w:tcPr>
          <w:p w:rsidR="0017702D" w:rsidRPr="003D6E4C" w:rsidRDefault="0017702D" w:rsidP="003B33AC">
            <w:pPr>
              <w:suppressAutoHyphens/>
              <w:snapToGrid w:val="0"/>
              <w:spacing w:after="0"/>
              <w:jc w:val="center"/>
              <w:rPr>
                <w:rFonts w:ascii="Times New Roman" w:eastAsia="Times New Roman" w:hAnsi="Times New Roman" w:cs="Times New Roman"/>
                <w:kern w:val="2"/>
                <w:sz w:val="24"/>
                <w:szCs w:val="24"/>
                <w:lang w:eastAsia="ar-SA"/>
              </w:rPr>
            </w:pPr>
          </w:p>
        </w:tc>
      </w:tr>
    </w:tbl>
    <w:p w:rsidR="0017702D" w:rsidRPr="003D6E4C" w:rsidRDefault="0017702D" w:rsidP="0017702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7702D" w:rsidRPr="003D6E4C" w:rsidRDefault="003B33AC" w:rsidP="0017702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4912" behindDoc="0" locked="0" layoutInCell="1" allowOverlap="1" wp14:anchorId="5762595F" wp14:editId="730B838D">
                <wp:simplePos x="0" y="0"/>
                <wp:positionH relativeFrom="column">
                  <wp:posOffset>1000125</wp:posOffset>
                </wp:positionH>
                <wp:positionV relativeFrom="paragraph">
                  <wp:posOffset>295910</wp:posOffset>
                </wp:positionV>
                <wp:extent cx="449580" cy="264160"/>
                <wp:effectExtent l="0" t="0" r="26670" b="21590"/>
                <wp:wrapNone/>
                <wp:docPr id="1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4160"/>
                        </a:xfrm>
                        <a:prstGeom prst="rect">
                          <a:avLst/>
                        </a:prstGeom>
                        <a:solidFill>
                          <a:srgbClr val="FFFFFF"/>
                        </a:solidFill>
                        <a:ln w="9525">
                          <a:solidFill>
                            <a:srgbClr val="000000"/>
                          </a:solidFill>
                          <a:miter lim="800000"/>
                          <a:headEnd/>
                          <a:tailEnd/>
                        </a:ln>
                      </wps:spPr>
                      <wps:txbx>
                        <w:txbxContent>
                          <w:p w:rsidR="009A6D81" w:rsidRDefault="009A6D81" w:rsidP="0017702D">
                            <w:r>
                              <w:t>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2595F" id="_x0000_s1129" type="#_x0000_t202" style="position:absolute;margin-left:78.75pt;margin-top:23.3pt;width:35.4pt;height:20.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">
                <v:textbox>
                  <w:txbxContent>
                    <w:p w:rsidR="009A6D81" w:rsidRDefault="009A6D81" w:rsidP="0017702D">
                      <w:r>
                        <w:t>5.22</w:t>
                      </w:r>
                    </w:p>
                  </w:txbxContent>
                </v:textbox>
              </v:shape>
            </w:pict>
          </mc:Fallback>
        </mc:AlternateContent>
      </w:r>
      <w:r w:rsidR="0017702D"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7984" behindDoc="0" locked="0" layoutInCell="1" allowOverlap="1" wp14:anchorId="7C52DECB" wp14:editId="123A0870">
                <wp:simplePos x="0" y="0"/>
                <wp:positionH relativeFrom="column">
                  <wp:posOffset>2113280</wp:posOffset>
                </wp:positionH>
                <wp:positionV relativeFrom="paragraph">
                  <wp:posOffset>297180</wp:posOffset>
                </wp:positionV>
                <wp:extent cx="436245" cy="262890"/>
                <wp:effectExtent l="8255" t="11430" r="12700" b="11430"/>
                <wp:wrapNone/>
                <wp:docPr id="1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62890"/>
                        </a:xfrm>
                        <a:prstGeom prst="rect">
                          <a:avLst/>
                        </a:prstGeom>
                        <a:solidFill>
                          <a:srgbClr val="FFFFFF"/>
                        </a:solidFill>
                        <a:ln w="9525">
                          <a:solidFill>
                            <a:srgbClr val="000000"/>
                          </a:solidFill>
                          <a:miter lim="800000"/>
                          <a:headEnd/>
                          <a:tailEnd/>
                        </a:ln>
                      </wps:spPr>
                      <wps:txbx>
                        <w:txbxContent>
                          <w:p w:rsidR="009A6D81" w:rsidRDefault="009A6D81" w:rsidP="0017702D">
                            <w: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DECB" id="_x0000_s1130" type="#_x0000_t202" style="position:absolute;margin-left:166.4pt;margin-top:23.4pt;width:34.35pt;height:20.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7lMAIAAFsEAAAOAAAAZHJzL2Uyb0RvYy54bWysVNuO0zAQfUfiHyy/06Qh7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">
                <v:textbox>
                  <w:txbxContent>
                    <w:p w:rsidR="009A6D81" w:rsidRDefault="009A6D81" w:rsidP="0017702D">
                      <w:r>
                        <w:t>3.2</w:t>
                      </w:r>
                    </w:p>
                  </w:txbxContent>
                </v:textbox>
              </v:shape>
            </w:pict>
          </mc:Fallback>
        </mc:AlternateContent>
      </w:r>
      <w:r w:rsidR="0017702D"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5936" behindDoc="0" locked="0" layoutInCell="1" allowOverlap="1" wp14:anchorId="6E999DF4" wp14:editId="164D7F05">
                <wp:simplePos x="0" y="0"/>
                <wp:positionH relativeFrom="column">
                  <wp:posOffset>4978400</wp:posOffset>
                </wp:positionH>
                <wp:positionV relativeFrom="paragraph">
                  <wp:posOffset>299720</wp:posOffset>
                </wp:positionV>
                <wp:extent cx="360045" cy="260350"/>
                <wp:effectExtent l="6350" t="13970" r="5080" b="11430"/>
                <wp:wrapNone/>
                <wp:docPr id="1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9DF4" id="_x0000_s1131" type="#_x0000_t202" style="position:absolute;margin-left:392pt;margin-top:23.6pt;width:28.35pt;height:2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6960" behindDoc="0" locked="0" layoutInCell="1" allowOverlap="1" wp14:anchorId="360EB384" wp14:editId="6D099A7A">
                <wp:simplePos x="0" y="0"/>
                <wp:positionH relativeFrom="column">
                  <wp:posOffset>3270250</wp:posOffset>
                </wp:positionH>
                <wp:positionV relativeFrom="paragraph">
                  <wp:posOffset>298450</wp:posOffset>
                </wp:positionV>
                <wp:extent cx="360045" cy="261620"/>
                <wp:effectExtent l="12700" t="12700" r="8255" b="11430"/>
                <wp:wrapNone/>
                <wp:docPr id="1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162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B384" id="_x0000_s1132" type="#_x0000_t202" style="position:absolute;margin-left:257.5pt;margin-top:23.5pt;width:28.35pt;height:20.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sz w:val="24"/>
          <w:szCs w:val="24"/>
          <w:lang w:eastAsia="en-IN"/>
        </w:rPr>
        <w:t>3.5 Details on Impact factor of publications:</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             Range                 Average               </w:t>
      </w:r>
      <w:r w:rsidR="003B33AC">
        <w:rPr>
          <w:rFonts w:ascii="Times New Roman" w:eastAsia="Times New Roman" w:hAnsi="Times New Roman" w:cs="Times New Roman"/>
          <w:sz w:val="24"/>
          <w:szCs w:val="24"/>
          <w:lang w:eastAsia="en-IN"/>
        </w:rPr>
        <w:t xml:space="preserve"> </w:t>
      </w:r>
      <w:r w:rsidRPr="003D6E4C">
        <w:rPr>
          <w:rFonts w:ascii="Times New Roman" w:eastAsia="Times New Roman" w:hAnsi="Times New Roman" w:cs="Times New Roman"/>
          <w:sz w:val="24"/>
          <w:szCs w:val="24"/>
          <w:lang w:eastAsia="en-IN"/>
        </w:rPr>
        <w:t xml:space="preserve"> h-index              </w:t>
      </w:r>
      <w:r w:rsidR="003B33AC">
        <w:rPr>
          <w:rFonts w:ascii="Times New Roman" w:eastAsia="Times New Roman" w:hAnsi="Times New Roman" w:cs="Times New Roman"/>
          <w:sz w:val="24"/>
          <w:szCs w:val="24"/>
          <w:lang w:eastAsia="en-IN"/>
        </w:rPr>
        <w:t xml:space="preserve">   </w:t>
      </w:r>
      <w:r w:rsidRPr="003D6E4C">
        <w:rPr>
          <w:rFonts w:ascii="Times New Roman" w:eastAsia="Times New Roman" w:hAnsi="Times New Roman" w:cs="Times New Roman"/>
          <w:sz w:val="24"/>
          <w:szCs w:val="24"/>
          <w:lang w:eastAsia="en-IN"/>
        </w:rPr>
        <w:t>Nos. in SCOPUS</w:t>
      </w:r>
    </w:p>
    <w:p w:rsidR="0017702D" w:rsidRPr="003D6E4C" w:rsidRDefault="0017702D" w:rsidP="003B33AC">
      <w:pPr>
        <w:tabs>
          <w:tab w:val="left" w:pos="3402"/>
          <w:tab w:val="left" w:pos="4536"/>
          <w:tab w:val="left" w:pos="5670"/>
          <w:tab w:val="left" w:pos="6804"/>
          <w:tab w:val="left" w:pos="7545"/>
          <w:tab w:val="left" w:pos="7938"/>
        </w:tabs>
        <w:ind w:left="360" w:right="-208" w:hanging="360"/>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461"/>
        <w:gridCol w:w="1758"/>
        <w:gridCol w:w="1332"/>
        <w:gridCol w:w="1263"/>
      </w:tblGrid>
      <w:tr w:rsidR="0017702D" w:rsidRPr="003D6E4C" w:rsidTr="0017702D">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Nature of the Project</w:t>
            </w:r>
          </w:p>
        </w:tc>
        <w:tc>
          <w:tcPr>
            <w:tcW w:w="1461"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Duration</w:t>
            </w:r>
          </w:p>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Year</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Name of the</w:t>
            </w:r>
          </w:p>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funding Agency</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Total grant</w:t>
            </w:r>
          </w:p>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sanctioned</w:t>
            </w:r>
          </w:p>
        </w:tc>
        <w:tc>
          <w:tcPr>
            <w:tcW w:w="1263" w:type="dxa"/>
            <w:tcBorders>
              <w:top w:val="single" w:sz="4" w:space="0" w:color="000000"/>
              <w:left w:val="single" w:sz="4" w:space="0" w:color="auto"/>
              <w:bottom w:val="single" w:sz="4" w:space="0" w:color="000000"/>
              <w:right w:val="single" w:sz="4" w:space="0" w:color="000000"/>
            </w:tcBorders>
            <w:vAlign w:val="center"/>
          </w:tcPr>
          <w:p w:rsidR="0017702D" w:rsidRPr="003D6E4C" w:rsidRDefault="0017702D" w:rsidP="0017702D">
            <w:pPr>
              <w:spacing w:after="0" w:line="240" w:lineRule="auto"/>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Received</w:t>
            </w:r>
          </w:p>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7702D" w:rsidRPr="003D6E4C" w:rsidTr="0017702D">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Major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DST, VGST</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52.86</w:t>
            </w:r>
          </w:p>
        </w:tc>
        <w:tc>
          <w:tcPr>
            <w:tcW w:w="1263" w:type="dxa"/>
            <w:tcBorders>
              <w:top w:val="single" w:sz="4" w:space="0" w:color="000000"/>
              <w:left w:val="single" w:sz="4" w:space="0" w:color="auto"/>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7702D" w:rsidRPr="003D6E4C" w:rsidTr="0017702D">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Minor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ICHR, Dr. BRA</w:t>
            </w:r>
          </w:p>
        </w:tc>
        <w:tc>
          <w:tcPr>
            <w:tcW w:w="1332" w:type="dxa"/>
            <w:tcBorders>
              <w:top w:val="single" w:sz="4" w:space="0" w:color="000000"/>
              <w:left w:val="single" w:sz="4" w:space="0" w:color="000000"/>
              <w:bottom w:val="single" w:sz="4" w:space="0" w:color="000000"/>
              <w:right w:val="single" w:sz="4" w:space="0" w:color="auto"/>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5.75</w:t>
            </w:r>
          </w:p>
        </w:tc>
        <w:tc>
          <w:tcPr>
            <w:tcW w:w="1263" w:type="dxa"/>
            <w:tcBorders>
              <w:top w:val="single" w:sz="4" w:space="0" w:color="000000"/>
              <w:left w:val="single" w:sz="4" w:space="0" w:color="auto"/>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0.55</w:t>
            </w:r>
          </w:p>
        </w:tc>
      </w:tr>
      <w:tr w:rsidR="0017702D" w:rsidRPr="003D6E4C" w:rsidTr="0017702D">
        <w:trPr>
          <w:trHeight w:val="40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Interdisciplinary Projects</w:t>
            </w:r>
          </w:p>
        </w:tc>
        <w:tc>
          <w:tcPr>
            <w:tcW w:w="1461"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7702D" w:rsidRPr="003D6E4C" w:rsidTr="0017702D">
        <w:trPr>
          <w:trHeight w:val="251"/>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Industry sponsored</w:t>
            </w:r>
          </w:p>
        </w:tc>
        <w:tc>
          <w:tcPr>
            <w:tcW w:w="1461"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7702D" w:rsidRPr="003D6E4C" w:rsidTr="0017702D">
        <w:trPr>
          <w:trHeight w:val="269"/>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Projects sponsored by the University/ College</w:t>
            </w:r>
          </w:p>
        </w:tc>
        <w:tc>
          <w:tcPr>
            <w:tcW w:w="1461"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7702D" w:rsidRPr="003D6E4C" w:rsidTr="0017702D">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Students research projects</w:t>
            </w:r>
          </w:p>
          <w:p w:rsidR="0017702D" w:rsidRPr="003D6E4C" w:rsidRDefault="0017702D" w:rsidP="0017702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i/>
                <w:sz w:val="24"/>
                <w:szCs w:val="24"/>
              </w:rPr>
            </w:pPr>
            <w:r w:rsidRPr="003D6E4C">
              <w:rPr>
                <w:rFonts w:ascii="Times New Roman" w:eastAsia="Times New Roman" w:hAnsi="Times New Roman" w:cs="Times New Roman"/>
                <w:i/>
                <w:sz w:val="24"/>
                <w:szCs w:val="24"/>
              </w:rPr>
              <w:t>(other than compulsory by the University)</w:t>
            </w:r>
          </w:p>
        </w:tc>
        <w:tc>
          <w:tcPr>
            <w:tcW w:w="1461"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7702D" w:rsidRPr="003D6E4C" w:rsidTr="0017702D">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Any other(Specify)</w:t>
            </w:r>
          </w:p>
        </w:tc>
        <w:tc>
          <w:tcPr>
            <w:tcW w:w="1461"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auto"/>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1263" w:type="dxa"/>
            <w:tcBorders>
              <w:top w:val="single" w:sz="4" w:space="0" w:color="000000"/>
              <w:left w:val="single" w:sz="4" w:space="0" w:color="auto"/>
              <w:bottom w:val="single" w:sz="4" w:space="0" w:color="000000"/>
              <w:right w:val="single" w:sz="4" w:space="0" w:color="000000"/>
            </w:tcBorders>
            <w:vAlign w:val="center"/>
          </w:tcPr>
          <w:p w:rsidR="0017702D" w:rsidRPr="003D6E4C" w:rsidRDefault="0017702D" w:rsidP="0017702D">
            <w:pPr>
              <w:tabs>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bl>
    <w:p w:rsidR="0017702D" w:rsidRPr="003D6E4C" w:rsidRDefault="0017702D" w:rsidP="0017702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7702D" w:rsidRPr="003D6E4C" w:rsidRDefault="00160FCF" w:rsidP="0017702D">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19008" behindDoc="0" locked="0" layoutInCell="1" allowOverlap="1" wp14:anchorId="7FF4DF95" wp14:editId="7032565B">
                <wp:simplePos x="0" y="0"/>
                <wp:positionH relativeFrom="column">
                  <wp:posOffset>5105400</wp:posOffset>
                </wp:positionH>
                <wp:positionV relativeFrom="paragraph">
                  <wp:posOffset>254635</wp:posOffset>
                </wp:positionV>
                <wp:extent cx="581025" cy="284480"/>
                <wp:effectExtent l="0" t="0" r="28575" b="20320"/>
                <wp:wrapNone/>
                <wp:docPr id="1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9A6D81" w:rsidRPr="00160FCF" w:rsidRDefault="009A6D81" w:rsidP="0017702D">
                            <w:pPr>
                              <w:rPr>
                                <w:rFonts w:ascii="Times New Roman" w:hAnsi="Times New Roman" w:cs="Times New Roman"/>
                                <w:sz w:val="24"/>
                                <w:szCs w:val="24"/>
                              </w:rPr>
                            </w:pPr>
                            <w:r w:rsidRPr="00160FCF">
                              <w:rPr>
                                <w:rFonts w:ascii="Times New Roman" w:hAnsi="Times New Roman" w:cs="Times New Roman"/>
                                <w:sz w:val="24"/>
                                <w:szCs w:val="24"/>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DF95" id="_x0000_s1133" type="#_x0000_t202" style="position:absolute;margin-left:402pt;margin-top:20.05pt;width:45.75pt;height:22.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">
                <v:textbox>
                  <w:txbxContent>
                    <w:p w:rsidR="009A6D81" w:rsidRPr="00160FCF" w:rsidRDefault="009A6D81" w:rsidP="0017702D">
                      <w:pPr>
                        <w:rPr>
                          <w:rFonts w:ascii="Times New Roman" w:hAnsi="Times New Roman" w:cs="Times New Roman"/>
                          <w:sz w:val="24"/>
                          <w:szCs w:val="24"/>
                        </w:rPr>
                      </w:pPr>
                      <w:r w:rsidRPr="00160FCF">
                        <w:rPr>
                          <w:rFonts w:ascii="Times New Roman" w:hAnsi="Times New Roman" w:cs="Times New Roman"/>
                          <w:sz w:val="24"/>
                          <w:szCs w:val="24"/>
                        </w:rPr>
                        <w:t>33</w:t>
                      </w:r>
                    </w:p>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0032" behindDoc="0" locked="0" layoutInCell="1" allowOverlap="1" wp14:anchorId="1D3B579C" wp14:editId="089CBC6A">
                <wp:simplePos x="0" y="0"/>
                <wp:positionH relativeFrom="column">
                  <wp:posOffset>2952750</wp:posOffset>
                </wp:positionH>
                <wp:positionV relativeFrom="paragraph">
                  <wp:posOffset>254635</wp:posOffset>
                </wp:positionV>
                <wp:extent cx="581025" cy="284480"/>
                <wp:effectExtent l="0" t="0" r="28575" b="20320"/>
                <wp:wrapNone/>
                <wp:docPr id="15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4480"/>
                        </a:xfrm>
                        <a:prstGeom prst="rect">
                          <a:avLst/>
                        </a:prstGeom>
                        <a:solidFill>
                          <a:srgbClr val="FFFFFF"/>
                        </a:solidFill>
                        <a:ln w="9525">
                          <a:solidFill>
                            <a:srgbClr val="000000"/>
                          </a:solidFill>
                          <a:miter lim="800000"/>
                          <a:headEnd/>
                          <a:tailEnd/>
                        </a:ln>
                      </wps:spPr>
                      <wps:txbx>
                        <w:txbxContent>
                          <w:p w:rsidR="009A6D81" w:rsidRPr="00160FCF" w:rsidRDefault="009A6D81" w:rsidP="0017702D">
                            <w:pPr>
                              <w:rPr>
                                <w:rFonts w:ascii="Times New Roman" w:hAnsi="Times New Roman" w:cs="Times New Roman"/>
                                <w:sz w:val="24"/>
                                <w:szCs w:val="24"/>
                              </w:rPr>
                            </w:pPr>
                            <w:r w:rsidRPr="00160FCF">
                              <w:rPr>
                                <w:rFonts w:ascii="Times New Roman" w:hAnsi="Times New Roman" w:cs="Times New Roman"/>
                                <w:sz w:val="24"/>
                                <w:szCs w:val="24"/>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579C" id="_x0000_s1134" type="#_x0000_t202" style="position:absolute;margin-left:232.5pt;margin-top:20.05pt;width:45.75pt;height:22.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">
                <v:textbox>
                  <w:txbxContent>
                    <w:p w:rsidR="009A6D81" w:rsidRPr="00160FCF" w:rsidRDefault="009A6D81" w:rsidP="0017702D">
                      <w:pPr>
                        <w:rPr>
                          <w:rFonts w:ascii="Times New Roman" w:hAnsi="Times New Roman" w:cs="Times New Roman"/>
                          <w:sz w:val="24"/>
                          <w:szCs w:val="24"/>
                        </w:rPr>
                      </w:pPr>
                      <w:r w:rsidRPr="00160FCF">
                        <w:rPr>
                          <w:rFonts w:ascii="Times New Roman" w:hAnsi="Times New Roman" w:cs="Times New Roman"/>
                          <w:sz w:val="24"/>
                          <w:szCs w:val="24"/>
                        </w:rPr>
                        <w:t>07</w:t>
                      </w:r>
                    </w:p>
                  </w:txbxContent>
                </v:textbox>
              </v:shape>
            </w:pict>
          </mc:Fallback>
        </mc:AlternateContent>
      </w:r>
    </w:p>
    <w:p w:rsidR="0017702D" w:rsidRPr="003D6E4C" w:rsidRDefault="0017702D" w:rsidP="00160FCF">
      <w:pPr>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3.7 No. of books published    i) With ISBN No.                  Chapters in Edited Books</w:t>
      </w:r>
    </w:p>
    <w:p w:rsidR="0017702D" w:rsidRPr="003D6E4C" w:rsidRDefault="0017702D" w:rsidP="0017702D">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1056" behindDoc="0" locked="0" layoutInCell="1" allowOverlap="1" wp14:anchorId="2B3CB203" wp14:editId="5285EDF0">
                <wp:simplePos x="0" y="0"/>
                <wp:positionH relativeFrom="column">
                  <wp:posOffset>3267075</wp:posOffset>
                </wp:positionH>
                <wp:positionV relativeFrom="paragraph">
                  <wp:posOffset>248285</wp:posOffset>
                </wp:positionV>
                <wp:extent cx="720090" cy="330200"/>
                <wp:effectExtent l="0" t="0" r="22860" b="12700"/>
                <wp:wrapNone/>
                <wp:docPr id="1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020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CB203" id="_x0000_s1135" type="#_x0000_t202" style="position:absolute;margin-left:257.25pt;margin-top:19.55pt;width:56.7pt;height:2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">
                <v:textbox>
                  <w:txbxContent>
                    <w:p w:rsidR="009A6D81" w:rsidRDefault="009A6D81" w:rsidP="0017702D"/>
                  </w:txbxContent>
                </v:textbox>
              </v:shape>
            </w:pict>
          </mc:Fallback>
        </mc:AlternateContent>
      </w:r>
      <w:r w:rsidRPr="003D6E4C">
        <w:rPr>
          <w:rFonts w:ascii="Times New Roman" w:eastAsia="Times New Roman" w:hAnsi="Times New Roman" w:cs="Times New Roman"/>
          <w:sz w:val="24"/>
          <w:szCs w:val="24"/>
          <w:lang w:eastAsia="en-IN"/>
        </w:rPr>
        <w:t xml:space="preserve">                                             </w:t>
      </w:r>
    </w:p>
    <w:p w:rsidR="0017702D" w:rsidRPr="003D6E4C" w:rsidRDefault="0017702D" w:rsidP="0017702D">
      <w:pPr>
        <w:tabs>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                                              ii) Without ISBN No. </w:t>
      </w: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r>
    </w:p>
    <w:p w:rsidR="0017702D" w:rsidRPr="003D6E4C" w:rsidRDefault="000C796E" w:rsidP="0017702D">
      <w:pPr>
        <w:tabs>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w:lastRenderedPageBreak/>
        <mc:AlternateContent>
          <mc:Choice Requires="wps">
            <w:drawing>
              <wp:anchor distT="0" distB="0" distL="114300" distR="114300" simplePos="0" relativeHeight="251826176" behindDoc="0" locked="0" layoutInCell="1" allowOverlap="1" wp14:anchorId="35E9FE2B" wp14:editId="6CC88E29">
                <wp:simplePos x="0" y="0"/>
                <wp:positionH relativeFrom="column">
                  <wp:posOffset>2306955</wp:posOffset>
                </wp:positionH>
                <wp:positionV relativeFrom="paragraph">
                  <wp:posOffset>314960</wp:posOffset>
                </wp:positionV>
                <wp:extent cx="360045" cy="250190"/>
                <wp:effectExtent l="0" t="0" r="20955" b="16510"/>
                <wp:wrapNone/>
                <wp:docPr id="1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9FE2B" id="_x0000_s1136" type="#_x0000_t202" style="position:absolute;margin-left:181.65pt;margin-top:24.8pt;width:28.35pt;height:19.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sz w:val="24"/>
          <w:szCs w:val="24"/>
          <w:lang w:eastAsia="en-IN"/>
        </w:rPr>
        <w:t xml:space="preserve">3.8 No. of University Departments receiving funds from </w:t>
      </w:r>
    </w:p>
    <w:p w:rsidR="0017702D" w:rsidRPr="003D6E4C" w:rsidRDefault="000C796E"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2080" behindDoc="0" locked="0" layoutInCell="1" allowOverlap="1" wp14:anchorId="4D3FFDA1" wp14:editId="2AF1D82A">
                <wp:simplePos x="0" y="0"/>
                <wp:positionH relativeFrom="column">
                  <wp:posOffset>5372100</wp:posOffset>
                </wp:positionH>
                <wp:positionV relativeFrom="paragraph">
                  <wp:posOffset>259715</wp:posOffset>
                </wp:positionV>
                <wp:extent cx="360045" cy="250190"/>
                <wp:effectExtent l="0" t="0" r="20955" b="16510"/>
                <wp:wrapNone/>
                <wp:docPr id="15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FDA1" id="_x0000_s1137" type="#_x0000_t202" style="position:absolute;margin-left:423pt;margin-top:20.45pt;width:28.35pt;height:19.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">
                <v:textbox>
                  <w:txbxContent>
                    <w:p w:rsidR="009A6D81" w:rsidRDefault="009A6D81" w:rsidP="0017702D"/>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4128" behindDoc="0" locked="0" layoutInCell="1" allowOverlap="1" wp14:anchorId="0AA987FF" wp14:editId="24D2FCFB">
                <wp:simplePos x="0" y="0"/>
                <wp:positionH relativeFrom="column">
                  <wp:posOffset>2294890</wp:posOffset>
                </wp:positionH>
                <wp:positionV relativeFrom="paragraph">
                  <wp:posOffset>300990</wp:posOffset>
                </wp:positionV>
                <wp:extent cx="360045" cy="250190"/>
                <wp:effectExtent l="0" t="0" r="20955" b="16510"/>
                <wp:wrapNone/>
                <wp:docPr id="1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987FF" id="_x0000_s1138" type="#_x0000_t202" style="position:absolute;margin-left:180.7pt;margin-top:23.7pt;width:28.35pt;height:19.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rYLwIAAFs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3104" behindDoc="0" locked="0" layoutInCell="1" allowOverlap="1" wp14:anchorId="765DBBFD" wp14:editId="0501C0D7">
                <wp:simplePos x="0" y="0"/>
                <wp:positionH relativeFrom="column">
                  <wp:posOffset>5257800</wp:posOffset>
                </wp:positionH>
                <wp:positionV relativeFrom="paragraph">
                  <wp:posOffset>-83185</wp:posOffset>
                </wp:positionV>
                <wp:extent cx="360045" cy="250190"/>
                <wp:effectExtent l="9525" t="12065" r="11430" b="13970"/>
                <wp:wrapNone/>
                <wp:docPr id="1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BBFD" id="_x0000_s1139" type="#_x0000_t202" style="position:absolute;margin-left:414pt;margin-top:-6.55pt;width:28.35pt;height:19.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5152" behindDoc="0" locked="0" layoutInCell="1" allowOverlap="1" wp14:anchorId="105C06B8" wp14:editId="357A7512">
                <wp:simplePos x="0" y="0"/>
                <wp:positionH relativeFrom="column">
                  <wp:posOffset>3297555</wp:posOffset>
                </wp:positionH>
                <wp:positionV relativeFrom="paragraph">
                  <wp:posOffset>9525</wp:posOffset>
                </wp:positionV>
                <wp:extent cx="360045" cy="250190"/>
                <wp:effectExtent l="11430" t="9525" r="9525" b="6985"/>
                <wp:wrapNone/>
                <wp:docPr id="15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C06B8" id="_x0000_s1140" type="#_x0000_t202" style="position:absolute;margin-left:259.65pt;margin-top:.75pt;width:28.35pt;height:19.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j/MAIAAFs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sz w:val="24"/>
          <w:szCs w:val="24"/>
          <w:lang w:eastAsia="en-IN"/>
        </w:rPr>
        <w:tab/>
        <w:t xml:space="preserve">   UGC-SAP</w:t>
      </w:r>
      <w:r w:rsidR="0017702D" w:rsidRPr="003D6E4C">
        <w:rPr>
          <w:rFonts w:ascii="Times New Roman" w:eastAsia="Times New Roman" w:hAnsi="Times New Roman" w:cs="Times New Roman"/>
          <w:sz w:val="24"/>
          <w:szCs w:val="24"/>
          <w:lang w:eastAsia="en-IN"/>
        </w:rPr>
        <w:tab/>
        <w:t>CAS</w:t>
      </w:r>
      <w:r w:rsidR="0017702D" w:rsidRPr="003D6E4C">
        <w:rPr>
          <w:rFonts w:ascii="Times New Roman" w:eastAsia="Times New Roman" w:hAnsi="Times New Roman" w:cs="Times New Roman"/>
          <w:sz w:val="24"/>
          <w:szCs w:val="24"/>
          <w:lang w:eastAsia="en-IN"/>
        </w:rPr>
        <w:tab/>
        <w:t xml:space="preserve">             DST-FIST</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ab/>
        <w:t xml:space="preserve">   DPE</w:t>
      </w:r>
      <w:r w:rsidRPr="003D6E4C">
        <w:rPr>
          <w:rFonts w:ascii="Times New Roman" w:eastAsia="Times New Roman" w:hAnsi="Times New Roman" w:cs="Times New Roman"/>
          <w:sz w:val="24"/>
          <w:szCs w:val="24"/>
          <w:lang w:eastAsia="en-IN"/>
        </w:rPr>
        <w:tab/>
        <w:t xml:space="preserve">             </w:t>
      </w: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t xml:space="preserve">             DBT Scheme/funds</w:t>
      </w:r>
    </w:p>
    <w:p w:rsidR="0017702D" w:rsidRPr="003D6E4C" w:rsidRDefault="000C796E"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7200" behindDoc="0" locked="0" layoutInCell="1" allowOverlap="1" wp14:anchorId="45414EFE" wp14:editId="758037A5">
                <wp:simplePos x="0" y="0"/>
                <wp:positionH relativeFrom="column">
                  <wp:posOffset>5372100</wp:posOffset>
                </wp:positionH>
                <wp:positionV relativeFrom="paragraph">
                  <wp:posOffset>186055</wp:posOffset>
                </wp:positionV>
                <wp:extent cx="360045" cy="250190"/>
                <wp:effectExtent l="0" t="0" r="20955" b="16510"/>
                <wp:wrapNone/>
                <wp:docPr id="15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14EFE" id="_x0000_s1141" type="#_x0000_t202" style="position:absolute;margin-left:423pt;margin-top:14.65pt;width:28.35pt;height:19.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">
                <v:textbox>
                  <w:txbxContent>
                    <w:p w:rsidR="009A6D81" w:rsidRDefault="009A6D81" w:rsidP="0017702D"/>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9248" behindDoc="0" locked="0" layoutInCell="1" allowOverlap="1" wp14:anchorId="76BC9D93" wp14:editId="3CF60597">
                <wp:simplePos x="0" y="0"/>
                <wp:positionH relativeFrom="column">
                  <wp:posOffset>2274570</wp:posOffset>
                </wp:positionH>
                <wp:positionV relativeFrom="paragraph">
                  <wp:posOffset>186055</wp:posOffset>
                </wp:positionV>
                <wp:extent cx="360045" cy="250190"/>
                <wp:effectExtent l="0" t="0" r="20955" b="16510"/>
                <wp:wrapNone/>
                <wp:docPr id="1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9D93" id="_x0000_s1142" type="#_x0000_t202" style="position:absolute;margin-left:179.1pt;margin-top:14.65pt;width:28.35pt;height:19.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kKMAIAAFs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28224" behindDoc="0" locked="0" layoutInCell="1" allowOverlap="1" wp14:anchorId="3AD3EB1D" wp14:editId="6EEF8C80">
                <wp:simplePos x="0" y="0"/>
                <wp:positionH relativeFrom="column">
                  <wp:posOffset>3314700</wp:posOffset>
                </wp:positionH>
                <wp:positionV relativeFrom="paragraph">
                  <wp:posOffset>186055</wp:posOffset>
                </wp:positionV>
                <wp:extent cx="360045" cy="250190"/>
                <wp:effectExtent l="9525" t="5080" r="11430" b="11430"/>
                <wp:wrapNone/>
                <wp:docPr id="16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EB1D" id="_x0000_s1143" type="#_x0000_t202" style="position:absolute;margin-left:261pt;margin-top:14.65pt;width:28.35pt;height:19.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LGLwIAAFs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sz w:val="24"/>
          <w:szCs w:val="24"/>
          <w:lang w:eastAsia="en-IN"/>
        </w:rPr>
        <w:br/>
        <w:t xml:space="preserve">3.9 For colleges               Autonomy                  CPE                         DBT Star Scheme </w:t>
      </w:r>
    </w:p>
    <w:p w:rsidR="0017702D" w:rsidRPr="003D6E4C" w:rsidRDefault="000C796E"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2320" behindDoc="0" locked="0" layoutInCell="1" allowOverlap="1" wp14:anchorId="5DCAD940" wp14:editId="49FD5F57">
                <wp:simplePos x="0" y="0"/>
                <wp:positionH relativeFrom="column">
                  <wp:posOffset>5373370</wp:posOffset>
                </wp:positionH>
                <wp:positionV relativeFrom="paragraph">
                  <wp:posOffset>7620</wp:posOffset>
                </wp:positionV>
                <wp:extent cx="360045" cy="250190"/>
                <wp:effectExtent l="0" t="0" r="20955" b="16510"/>
                <wp:wrapNone/>
                <wp:docPr id="16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AD940" id="Text Box 76" o:spid="_x0000_s1144" type="#_x0000_t202" style="position:absolute;margin-left:423.1pt;margin-top:.6pt;width:28.35pt;height:19.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lMAIAAFs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0272" behindDoc="0" locked="0" layoutInCell="1" allowOverlap="1" wp14:anchorId="303683C4" wp14:editId="3669C63A">
                <wp:simplePos x="0" y="0"/>
                <wp:positionH relativeFrom="column">
                  <wp:posOffset>2276475</wp:posOffset>
                </wp:positionH>
                <wp:positionV relativeFrom="paragraph">
                  <wp:posOffset>7620</wp:posOffset>
                </wp:positionV>
                <wp:extent cx="360045" cy="250190"/>
                <wp:effectExtent l="0" t="0" r="20955" b="16510"/>
                <wp:wrapNone/>
                <wp:docPr id="16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683C4" id="_x0000_s1145" type="#_x0000_t202" style="position:absolute;margin-left:179.25pt;margin-top:.6pt;width:28.35pt;height:19.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xTLw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1296" behindDoc="0" locked="0" layoutInCell="1" allowOverlap="1" wp14:anchorId="12E6789D" wp14:editId="2EADD4D6">
                <wp:simplePos x="0" y="0"/>
                <wp:positionH relativeFrom="column">
                  <wp:posOffset>3314700</wp:posOffset>
                </wp:positionH>
                <wp:positionV relativeFrom="paragraph">
                  <wp:posOffset>7620</wp:posOffset>
                </wp:positionV>
                <wp:extent cx="360045" cy="250190"/>
                <wp:effectExtent l="9525" t="7620" r="11430" b="8890"/>
                <wp:wrapNone/>
                <wp:docPr id="16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789D" id="_x0000_s1146" type="#_x0000_t202" style="position:absolute;margin-left:261pt;margin-top:.6pt;width:28.35pt;height:19.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sz w:val="24"/>
          <w:szCs w:val="24"/>
          <w:lang w:eastAsia="en-IN"/>
        </w:rPr>
        <w:t xml:space="preserve">                                         INSPIRE                    CE </w:t>
      </w:r>
      <w:r w:rsidR="0017702D" w:rsidRPr="003D6E4C">
        <w:rPr>
          <w:rFonts w:ascii="Times New Roman" w:eastAsia="Times New Roman" w:hAnsi="Times New Roman" w:cs="Times New Roman"/>
          <w:sz w:val="24"/>
          <w:szCs w:val="24"/>
          <w:lang w:eastAsia="en-IN"/>
        </w:rPr>
        <w:tab/>
        <w:t xml:space="preserve">             Any Other (specify)</w:t>
      </w:r>
      <w:r w:rsidR="0017702D" w:rsidRPr="003D6E4C">
        <w:rPr>
          <w:rFonts w:ascii="Times New Roman" w:eastAsia="Times New Roman" w:hAnsi="Times New Roman" w:cs="Times New Roman"/>
          <w:sz w:val="24"/>
          <w:szCs w:val="24"/>
          <w:lang w:eastAsia="en-IN"/>
        </w:rPr>
        <w:tab/>
        <w:t xml:space="preserve">     </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3344" behindDoc="0" locked="0" layoutInCell="1" allowOverlap="1" wp14:anchorId="153579FC" wp14:editId="3F95783C">
                <wp:simplePos x="0" y="0"/>
                <wp:positionH relativeFrom="column">
                  <wp:posOffset>2827020</wp:posOffset>
                </wp:positionH>
                <wp:positionV relativeFrom="paragraph">
                  <wp:posOffset>264795</wp:posOffset>
                </wp:positionV>
                <wp:extent cx="899795" cy="334645"/>
                <wp:effectExtent l="7620" t="7620" r="6985" b="10160"/>
                <wp:wrapNone/>
                <wp:docPr id="16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34645"/>
                        </a:xfrm>
                        <a:prstGeom prst="rect">
                          <a:avLst/>
                        </a:prstGeom>
                        <a:solidFill>
                          <a:srgbClr val="FFFFFF"/>
                        </a:solidFill>
                        <a:ln w="9525">
                          <a:solidFill>
                            <a:srgbClr val="000000"/>
                          </a:solidFill>
                          <a:miter lim="800000"/>
                          <a:headEnd/>
                          <a:tailEnd/>
                        </a:ln>
                      </wps:spPr>
                      <wps:txbx>
                        <w:txbxContent>
                          <w:p w:rsidR="009A6D81" w:rsidRDefault="009A6D81" w:rsidP="0017702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79FC" id="_x0000_s1147" type="#_x0000_t202" style="position:absolute;margin-left:222.6pt;margin-top:20.85pt;width:70.85pt;height:26.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PkLgIAAFs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">
                <v:textbox>
                  <w:txbxContent>
                    <w:p w:rsidR="009A6D81" w:rsidRDefault="009A6D81" w:rsidP="0017702D">
                      <w:r>
                        <w:t>--</w:t>
                      </w:r>
                    </w:p>
                  </w:txbxContent>
                </v:textbox>
              </v:shape>
            </w:pict>
          </mc:Fallback>
        </mc:AlternateConten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3.10 Revenue generated through consultancy </w:t>
      </w:r>
      <w:r w:rsidRPr="003D6E4C">
        <w:rPr>
          <w:rFonts w:ascii="Times New Roman" w:eastAsia="Times New Roman" w:hAnsi="Times New Roman" w:cs="Times New Roman"/>
          <w:sz w:val="24"/>
          <w:szCs w:val="24"/>
          <w:lang w:eastAsia="en-IN"/>
        </w:rPr>
        <w:tab/>
      </w:r>
    </w:p>
    <w:tbl>
      <w:tblPr>
        <w:tblpPr w:leftFromText="180" w:rightFromText="180" w:bottomFromText="200" w:vertAnchor="text" w:horzAnchor="page" w:tblpX="4771" w:tblpY="532"/>
        <w:tblW w:w="6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1073"/>
        <w:gridCol w:w="1080"/>
        <w:gridCol w:w="720"/>
        <w:gridCol w:w="1350"/>
        <w:gridCol w:w="1080"/>
      </w:tblGrid>
      <w:tr w:rsidR="0017702D" w:rsidRPr="003D6E4C" w:rsidTr="00A461E4">
        <w:trPr>
          <w:trHeight w:val="226"/>
        </w:trPr>
        <w:tc>
          <w:tcPr>
            <w:tcW w:w="1285" w:type="dxa"/>
            <w:tcBorders>
              <w:top w:val="single" w:sz="4" w:space="0" w:color="000000"/>
              <w:left w:val="single" w:sz="4" w:space="0" w:color="000000"/>
              <w:bottom w:val="single" w:sz="4" w:space="0" w:color="000000"/>
              <w:right w:val="single" w:sz="4" w:space="0" w:color="auto"/>
            </w:tcBorders>
            <w:vAlign w:val="center"/>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Level</w:t>
            </w:r>
          </w:p>
        </w:tc>
        <w:tc>
          <w:tcPr>
            <w:tcW w:w="1073" w:type="dxa"/>
            <w:tcBorders>
              <w:top w:val="single" w:sz="4" w:space="0" w:color="000000"/>
              <w:left w:val="single" w:sz="4" w:space="0" w:color="000000"/>
              <w:bottom w:val="single" w:sz="4" w:space="0" w:color="000000"/>
              <w:right w:val="single" w:sz="4" w:space="0" w:color="auto"/>
            </w:tcBorders>
            <w:vAlign w:val="center"/>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International</w:t>
            </w:r>
          </w:p>
        </w:tc>
        <w:tc>
          <w:tcPr>
            <w:tcW w:w="1080" w:type="dxa"/>
            <w:tcBorders>
              <w:top w:val="single" w:sz="4" w:space="0" w:color="000000"/>
              <w:left w:val="single" w:sz="4" w:space="0" w:color="000000"/>
              <w:bottom w:val="single" w:sz="4" w:space="0" w:color="000000"/>
              <w:right w:val="single" w:sz="4" w:space="0" w:color="auto"/>
            </w:tcBorders>
            <w:vAlign w:val="center"/>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National</w:t>
            </w:r>
          </w:p>
        </w:tc>
        <w:tc>
          <w:tcPr>
            <w:tcW w:w="720" w:type="dxa"/>
            <w:tcBorders>
              <w:top w:val="single" w:sz="4" w:space="0" w:color="000000"/>
              <w:left w:val="single" w:sz="4" w:space="0" w:color="auto"/>
              <w:bottom w:val="single" w:sz="4" w:space="0" w:color="000000"/>
              <w:right w:val="single" w:sz="4" w:space="0" w:color="auto"/>
            </w:tcBorders>
            <w:vAlign w:val="center"/>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State</w:t>
            </w:r>
          </w:p>
        </w:tc>
        <w:tc>
          <w:tcPr>
            <w:tcW w:w="1350" w:type="dxa"/>
            <w:tcBorders>
              <w:top w:val="single" w:sz="4" w:space="0" w:color="000000"/>
              <w:left w:val="single" w:sz="4" w:space="0" w:color="auto"/>
              <w:bottom w:val="single" w:sz="4" w:space="0" w:color="000000"/>
              <w:right w:val="single" w:sz="4" w:space="0" w:color="000000"/>
            </w:tcBorders>
            <w:vAlign w:val="center"/>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University</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College</w:t>
            </w:r>
          </w:p>
        </w:tc>
      </w:tr>
      <w:tr w:rsidR="0017702D" w:rsidRPr="003D6E4C" w:rsidTr="00A461E4">
        <w:trPr>
          <w:trHeight w:val="226"/>
        </w:trPr>
        <w:tc>
          <w:tcPr>
            <w:tcW w:w="1285" w:type="dxa"/>
            <w:tcBorders>
              <w:top w:val="single" w:sz="4" w:space="0" w:color="000000"/>
              <w:left w:val="single" w:sz="4" w:space="0" w:color="000000"/>
              <w:bottom w:val="single" w:sz="4" w:space="0" w:color="000000"/>
              <w:right w:val="single" w:sz="4" w:space="0" w:color="auto"/>
            </w:tcBorders>
            <w:hideMark/>
          </w:tcPr>
          <w:p w:rsidR="0017702D" w:rsidRPr="003D6E4C" w:rsidRDefault="0017702D" w:rsidP="0028431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Number</w:t>
            </w:r>
          </w:p>
        </w:tc>
        <w:tc>
          <w:tcPr>
            <w:tcW w:w="1073" w:type="dxa"/>
            <w:tcBorders>
              <w:top w:val="single" w:sz="4" w:space="0" w:color="000000"/>
              <w:left w:val="single" w:sz="4" w:space="0" w:color="000000"/>
              <w:bottom w:val="single" w:sz="4" w:space="0" w:color="000000"/>
              <w:right w:val="single" w:sz="4" w:space="0" w:color="auto"/>
            </w:tcBorders>
          </w:tcPr>
          <w:p w:rsidR="0017702D" w:rsidRPr="003D6E4C" w:rsidRDefault="0017702D" w:rsidP="0028431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auto"/>
            </w:tcBorders>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07</w:t>
            </w:r>
          </w:p>
        </w:tc>
        <w:tc>
          <w:tcPr>
            <w:tcW w:w="720" w:type="dxa"/>
            <w:tcBorders>
              <w:top w:val="single" w:sz="4" w:space="0" w:color="000000"/>
              <w:left w:val="single" w:sz="4" w:space="0" w:color="auto"/>
              <w:bottom w:val="single" w:sz="4" w:space="0" w:color="000000"/>
              <w:right w:val="single" w:sz="4" w:space="0" w:color="auto"/>
            </w:tcBorders>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05</w:t>
            </w:r>
          </w:p>
        </w:tc>
        <w:tc>
          <w:tcPr>
            <w:tcW w:w="1350" w:type="dxa"/>
            <w:tcBorders>
              <w:top w:val="single" w:sz="4" w:space="0" w:color="000000"/>
              <w:left w:val="single" w:sz="4" w:space="0" w:color="auto"/>
              <w:bottom w:val="single" w:sz="4" w:space="0" w:color="000000"/>
              <w:right w:val="single" w:sz="4" w:space="0" w:color="000000"/>
            </w:tcBorders>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02</w:t>
            </w:r>
          </w:p>
        </w:tc>
        <w:tc>
          <w:tcPr>
            <w:tcW w:w="1080" w:type="dxa"/>
            <w:tcBorders>
              <w:top w:val="single" w:sz="4" w:space="0" w:color="000000"/>
              <w:left w:val="single" w:sz="4" w:space="0" w:color="000000"/>
              <w:bottom w:val="single" w:sz="4" w:space="0" w:color="000000"/>
              <w:right w:val="single" w:sz="4" w:space="0" w:color="000000"/>
            </w:tcBorders>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r>
      <w:tr w:rsidR="0017702D" w:rsidRPr="003D6E4C" w:rsidTr="00A461E4">
        <w:trPr>
          <w:trHeight w:val="226"/>
        </w:trPr>
        <w:tc>
          <w:tcPr>
            <w:tcW w:w="1285" w:type="dxa"/>
            <w:tcBorders>
              <w:top w:val="single" w:sz="4" w:space="0" w:color="000000"/>
              <w:left w:val="single" w:sz="4" w:space="0" w:color="000000"/>
              <w:bottom w:val="single" w:sz="4" w:space="0" w:color="000000"/>
              <w:right w:val="single" w:sz="4" w:space="0" w:color="auto"/>
            </w:tcBorders>
            <w:hideMark/>
          </w:tcPr>
          <w:p w:rsidR="0017702D" w:rsidRPr="003D6E4C" w:rsidRDefault="0017702D" w:rsidP="0028431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Sponsoring agencies</w:t>
            </w:r>
          </w:p>
        </w:tc>
        <w:tc>
          <w:tcPr>
            <w:tcW w:w="1073" w:type="dxa"/>
            <w:tcBorders>
              <w:top w:val="single" w:sz="4" w:space="0" w:color="000000"/>
              <w:left w:val="single" w:sz="4" w:space="0" w:color="000000"/>
              <w:bottom w:val="single" w:sz="4" w:space="0" w:color="000000"/>
              <w:right w:val="single" w:sz="4" w:space="0" w:color="auto"/>
            </w:tcBorders>
          </w:tcPr>
          <w:p w:rsidR="0017702D" w:rsidRPr="003D6E4C" w:rsidRDefault="0017702D" w:rsidP="00284310">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auto"/>
            </w:tcBorders>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TUT</w:t>
            </w:r>
          </w:p>
        </w:tc>
        <w:tc>
          <w:tcPr>
            <w:tcW w:w="720" w:type="dxa"/>
            <w:tcBorders>
              <w:top w:val="single" w:sz="4" w:space="0" w:color="000000"/>
              <w:left w:val="single" w:sz="4" w:space="0" w:color="auto"/>
              <w:bottom w:val="single" w:sz="4" w:space="0" w:color="000000"/>
              <w:right w:val="single" w:sz="4" w:space="0" w:color="auto"/>
            </w:tcBorders>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17702D" w:rsidRPr="003D6E4C" w:rsidRDefault="0017702D" w:rsidP="00284310">
            <w:pPr>
              <w:tabs>
                <w:tab w:val="left" w:pos="3402"/>
                <w:tab w:val="left" w:pos="4536"/>
                <w:tab w:val="left" w:pos="5670"/>
                <w:tab w:val="left" w:pos="6804"/>
                <w:tab w:val="left" w:pos="7545"/>
                <w:tab w:val="left" w:pos="7938"/>
              </w:tabs>
              <w:spacing w:after="0"/>
              <w:jc w:val="center"/>
              <w:rPr>
                <w:rFonts w:ascii="Times New Roman" w:eastAsia="Times New Roman" w:hAnsi="Times New Roman" w:cs="Times New Roman"/>
                <w:sz w:val="24"/>
                <w:szCs w:val="24"/>
              </w:rPr>
            </w:pPr>
          </w:p>
        </w:tc>
      </w:tr>
    </w:tbl>
    <w:p w:rsidR="0017702D" w:rsidRPr="003D6E4C" w:rsidRDefault="0017702D" w:rsidP="000F2A23">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 3.11 No. of conferences    </w:t>
      </w:r>
    </w:p>
    <w:p w:rsidR="0017702D" w:rsidRPr="003D6E4C" w:rsidRDefault="0017702D" w:rsidP="00963A68">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      organized by the Institution   </w:t>
      </w:r>
    </w:p>
    <w:p w:rsidR="006B776A" w:rsidRDefault="006B776A" w:rsidP="0017702D">
      <w:pPr>
        <w:tabs>
          <w:tab w:val="left" w:pos="2268"/>
          <w:tab w:val="left" w:pos="3402"/>
          <w:tab w:val="left" w:pos="4536"/>
          <w:tab w:val="left" w:pos="4942"/>
          <w:tab w:val="left" w:pos="5670"/>
          <w:tab w:val="left" w:pos="6804"/>
          <w:tab w:val="left" w:pos="7545"/>
          <w:tab w:val="left" w:pos="7938"/>
        </w:tabs>
        <w:rPr>
          <w:rFonts w:ascii="Times New Roman" w:eastAsia="Times New Roman" w:hAnsi="Times New Roman" w:cs="Times New Roman"/>
          <w:sz w:val="24"/>
          <w:szCs w:val="24"/>
          <w:lang w:eastAsia="en-IN"/>
        </w:rPr>
      </w:pPr>
    </w:p>
    <w:p w:rsidR="006B776A" w:rsidRDefault="006B776A" w:rsidP="0017702D">
      <w:pPr>
        <w:tabs>
          <w:tab w:val="left" w:pos="2268"/>
          <w:tab w:val="left" w:pos="3402"/>
          <w:tab w:val="left" w:pos="4536"/>
          <w:tab w:val="left" w:pos="4942"/>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4368" behindDoc="0" locked="0" layoutInCell="1" allowOverlap="1" wp14:anchorId="0298A2C9" wp14:editId="34A9A0F5">
                <wp:simplePos x="0" y="0"/>
                <wp:positionH relativeFrom="column">
                  <wp:posOffset>4360545</wp:posOffset>
                </wp:positionH>
                <wp:positionV relativeFrom="paragraph">
                  <wp:posOffset>292100</wp:posOffset>
                </wp:positionV>
                <wp:extent cx="360045" cy="250190"/>
                <wp:effectExtent l="0" t="0" r="20955" b="16510"/>
                <wp:wrapNone/>
                <wp:docPr id="1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A2C9" id="_x0000_s1148" type="#_x0000_t202" style="position:absolute;margin-left:343.35pt;margin-top:23pt;width:28.35pt;height:19.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v9MA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">
                <v:textbox>
                  <w:txbxContent>
                    <w:p w:rsidR="009A6D81" w:rsidRDefault="009A6D81" w:rsidP="0017702D">
                      <w:r>
                        <w:t>30</w:t>
                      </w:r>
                    </w:p>
                  </w:txbxContent>
                </v:textbox>
              </v:shape>
            </w:pict>
          </mc:Fallback>
        </mc:AlternateContent>
      </w:r>
    </w:p>
    <w:p w:rsidR="0017702D" w:rsidRPr="003D6E4C" w:rsidRDefault="0017702D" w:rsidP="0017702D">
      <w:pPr>
        <w:tabs>
          <w:tab w:val="left" w:pos="2268"/>
          <w:tab w:val="left" w:pos="3402"/>
          <w:tab w:val="left" w:pos="4536"/>
          <w:tab w:val="left" w:pos="4942"/>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5392" behindDoc="0" locked="0" layoutInCell="1" allowOverlap="1" wp14:anchorId="3B0618C5" wp14:editId="73F10ABE">
                <wp:simplePos x="0" y="0"/>
                <wp:positionH relativeFrom="column">
                  <wp:posOffset>5372100</wp:posOffset>
                </wp:positionH>
                <wp:positionV relativeFrom="paragraph">
                  <wp:posOffset>294640</wp:posOffset>
                </wp:positionV>
                <wp:extent cx="360045" cy="250190"/>
                <wp:effectExtent l="9525" t="8890" r="11430" b="7620"/>
                <wp:wrapNone/>
                <wp:docPr id="16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618C5" id="_x0000_s1149" type="#_x0000_t202" style="position:absolute;margin-left:423pt;margin-top:23.2pt;width:28.35pt;height:19.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AxMAIAAFs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">
                <v:textbox>
                  <w:txbxContent>
                    <w:p w:rsidR="009A6D81" w:rsidRDefault="009A6D81" w:rsidP="0017702D">
                      <w:r>
                        <w:t>02</w:t>
                      </w:r>
                    </w:p>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6416" behindDoc="0" locked="0" layoutInCell="1" allowOverlap="1" wp14:anchorId="013606B3" wp14:editId="10ABB541">
                <wp:simplePos x="0" y="0"/>
                <wp:positionH relativeFrom="column">
                  <wp:posOffset>4000500</wp:posOffset>
                </wp:positionH>
                <wp:positionV relativeFrom="paragraph">
                  <wp:posOffset>294640</wp:posOffset>
                </wp:positionV>
                <wp:extent cx="360045" cy="250190"/>
                <wp:effectExtent l="9525" t="8890" r="11430" b="7620"/>
                <wp:wrapNone/>
                <wp:docPr id="16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606B3" id="_x0000_s1150" type="#_x0000_t202" style="position:absolute;margin-left:315pt;margin-top:23.2pt;width:28.3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">
                <v:textbox>
                  <w:txbxContent>
                    <w:p w:rsidR="009A6D81" w:rsidRDefault="009A6D81" w:rsidP="0017702D"/>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7440" behindDoc="0" locked="0" layoutInCell="1" allowOverlap="1" wp14:anchorId="2655493F" wp14:editId="30E7B191">
                <wp:simplePos x="0" y="0"/>
                <wp:positionH relativeFrom="column">
                  <wp:posOffset>2971800</wp:posOffset>
                </wp:positionH>
                <wp:positionV relativeFrom="paragraph">
                  <wp:posOffset>294640</wp:posOffset>
                </wp:positionV>
                <wp:extent cx="360045" cy="250190"/>
                <wp:effectExtent l="9525" t="8890" r="11430" b="7620"/>
                <wp:wrapNone/>
                <wp:docPr id="16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493F" id="_x0000_s1151" type="#_x0000_t202" style="position:absolute;margin-left:234pt;margin-top:23.2pt;width:28.35pt;height:19.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">
                <v:textbox>
                  <w:txbxContent>
                    <w:p w:rsidR="009A6D81" w:rsidRDefault="009A6D81" w:rsidP="0017702D">
                      <w:r>
                        <w:t>01</w:t>
                      </w:r>
                    </w:p>
                  </w:txbxContent>
                </v:textbox>
              </v:shape>
            </w:pict>
          </mc:Fallback>
        </mc:AlternateContent>
      </w:r>
      <w:r w:rsidRPr="003D6E4C">
        <w:rPr>
          <w:rFonts w:ascii="Times New Roman" w:eastAsia="Times New Roman" w:hAnsi="Times New Roman" w:cs="Times New Roman"/>
          <w:sz w:val="24"/>
          <w:szCs w:val="24"/>
          <w:lang w:eastAsia="en-IN"/>
        </w:rPr>
        <w:t>3.12 No. of faculty served as experts, chairpersons or resource persons</w:t>
      </w: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8464" behindDoc="0" locked="0" layoutInCell="1" allowOverlap="1" wp14:anchorId="4393E84C" wp14:editId="1C437AEC">
                <wp:simplePos x="0" y="0"/>
                <wp:positionH relativeFrom="column">
                  <wp:posOffset>2971800</wp:posOffset>
                </wp:positionH>
                <wp:positionV relativeFrom="paragraph">
                  <wp:posOffset>294005</wp:posOffset>
                </wp:positionV>
                <wp:extent cx="360045" cy="250190"/>
                <wp:effectExtent l="9525" t="8255" r="11430" b="8255"/>
                <wp:wrapNone/>
                <wp:docPr id="17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3E84C" id="_x0000_s1152" type="#_x0000_t202" style="position:absolute;margin-left:234pt;margin-top:23.15pt;width:28.35pt;height:19.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cPLw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">
                <v:textbox>
                  <w:txbxContent>
                    <w:p w:rsidR="009A6D81" w:rsidRDefault="009A6D81" w:rsidP="0017702D"/>
                  </w:txbxContent>
                </v:textbox>
              </v:shape>
            </w:pict>
          </mc:Fallback>
        </mc:AlternateContent>
      </w:r>
      <w:r w:rsidRPr="003D6E4C">
        <w:rPr>
          <w:rFonts w:ascii="Times New Roman" w:eastAsia="Times New Roman" w:hAnsi="Times New Roman" w:cs="Times New Roman"/>
          <w:sz w:val="24"/>
          <w:szCs w:val="24"/>
          <w:lang w:eastAsia="en-IN"/>
        </w:rPr>
        <w:t>3.13 No. of collaborations</w:t>
      </w:r>
      <w:r w:rsidR="00963A68">
        <w:rPr>
          <w:rFonts w:ascii="Times New Roman" w:eastAsia="Times New Roman" w:hAnsi="Times New Roman" w:cs="Times New Roman"/>
          <w:sz w:val="24"/>
          <w:szCs w:val="24"/>
          <w:lang w:eastAsia="en-IN"/>
        </w:rPr>
        <w:t xml:space="preserve">           </w:t>
      </w:r>
      <w:r w:rsidRPr="003D6E4C">
        <w:rPr>
          <w:rFonts w:ascii="Times New Roman" w:eastAsia="Times New Roman" w:hAnsi="Times New Roman" w:cs="Times New Roman"/>
          <w:sz w:val="24"/>
          <w:szCs w:val="24"/>
          <w:lang w:eastAsia="en-IN"/>
        </w:rPr>
        <w:t xml:space="preserve"> International               National               </w:t>
      </w:r>
      <w:r w:rsidR="00963A68">
        <w:rPr>
          <w:rFonts w:ascii="Times New Roman" w:eastAsia="Times New Roman" w:hAnsi="Times New Roman" w:cs="Times New Roman"/>
          <w:sz w:val="24"/>
          <w:szCs w:val="24"/>
          <w:lang w:eastAsia="en-IN"/>
        </w:rPr>
        <w:t xml:space="preserve">  </w:t>
      </w:r>
      <w:r w:rsidRPr="003D6E4C">
        <w:rPr>
          <w:rFonts w:ascii="Times New Roman" w:eastAsia="Times New Roman" w:hAnsi="Times New Roman" w:cs="Times New Roman"/>
          <w:sz w:val="24"/>
          <w:szCs w:val="24"/>
          <w:lang w:eastAsia="en-IN"/>
        </w:rPr>
        <w:t xml:space="preserve"> Any other </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3.14 No. of linkages created during this year</w:t>
      </w:r>
    </w:p>
    <w:p w:rsidR="0017702D" w:rsidRPr="003D6E4C" w:rsidRDefault="00D40B42"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39488" behindDoc="0" locked="0" layoutInCell="1" allowOverlap="1" wp14:anchorId="3A73F06E" wp14:editId="0CDB6DAD">
                <wp:simplePos x="0" y="0"/>
                <wp:positionH relativeFrom="column">
                  <wp:posOffset>5029200</wp:posOffset>
                </wp:positionH>
                <wp:positionV relativeFrom="paragraph">
                  <wp:posOffset>280670</wp:posOffset>
                </wp:positionV>
                <wp:extent cx="457200" cy="250190"/>
                <wp:effectExtent l="0" t="0" r="19050" b="16510"/>
                <wp:wrapNone/>
                <wp:docPr id="17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3F06E" id="_x0000_s1153" type="#_x0000_t202" style="position:absolute;margin-left:396pt;margin-top:22.1pt;width:36pt;height:19.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ahLQIAAFs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">
                <v:textbox>
                  <w:txbxContent>
                    <w:p w:rsidR="009A6D81" w:rsidRDefault="009A6D81" w:rsidP="0017702D"/>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0512" behindDoc="0" locked="0" layoutInCell="1" allowOverlap="1" wp14:anchorId="1497ADFD" wp14:editId="19FA82AD">
                <wp:simplePos x="0" y="0"/>
                <wp:positionH relativeFrom="column">
                  <wp:posOffset>1666875</wp:posOffset>
                </wp:positionH>
                <wp:positionV relativeFrom="paragraph">
                  <wp:posOffset>299720</wp:posOffset>
                </wp:positionV>
                <wp:extent cx="638810" cy="250190"/>
                <wp:effectExtent l="0" t="0" r="27940" b="16510"/>
                <wp:wrapNone/>
                <wp:docPr id="17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50190"/>
                        </a:xfrm>
                        <a:prstGeom prst="rect">
                          <a:avLst/>
                        </a:prstGeom>
                        <a:solidFill>
                          <a:srgbClr val="FFFFFF"/>
                        </a:solidFill>
                        <a:ln w="9525">
                          <a:solidFill>
                            <a:srgbClr val="000000"/>
                          </a:solidFill>
                          <a:miter lim="800000"/>
                          <a:headEnd/>
                          <a:tailEnd/>
                        </a:ln>
                      </wps:spPr>
                      <wps:txbx>
                        <w:txbxContent>
                          <w:p w:rsidR="009A6D81" w:rsidRPr="00D40B42" w:rsidRDefault="009A6D81" w:rsidP="0017702D">
                            <w:pPr>
                              <w:rPr>
                                <w:rFonts w:ascii="Times New Roman" w:hAnsi="Times New Roman" w:cs="Times New Roman"/>
                                <w:sz w:val="24"/>
                                <w:szCs w:val="24"/>
                              </w:rPr>
                            </w:pPr>
                            <w:r>
                              <w:rPr>
                                <w:rFonts w:ascii="Times New Roman" w:hAnsi="Times New Roman" w:cs="Times New Roman"/>
                                <w:sz w:val="24"/>
                                <w:szCs w:val="24"/>
                              </w:rPr>
                              <w:t xml:space="preserve"> </w:t>
                            </w:r>
                            <w:r w:rsidRPr="00D40B42">
                              <w:rPr>
                                <w:rFonts w:ascii="Times New Roman" w:hAnsi="Times New Roman" w:cs="Times New Roman"/>
                                <w:sz w:val="24"/>
                                <w:szCs w:val="24"/>
                              </w:rPr>
                              <w:t>52.86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7ADFD" id="_x0000_s1154" type="#_x0000_t202" style="position:absolute;margin-left:131.25pt;margin-top:23.6pt;width:50.3pt;height:19.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">
                <v:textbox>
                  <w:txbxContent>
                    <w:p w:rsidR="009A6D81" w:rsidRPr="00D40B42" w:rsidRDefault="009A6D81" w:rsidP="0017702D">
                      <w:pPr>
                        <w:rPr>
                          <w:rFonts w:ascii="Times New Roman" w:hAnsi="Times New Roman" w:cs="Times New Roman"/>
                          <w:sz w:val="24"/>
                          <w:szCs w:val="24"/>
                        </w:rPr>
                      </w:pPr>
                      <w:r>
                        <w:rPr>
                          <w:rFonts w:ascii="Times New Roman" w:hAnsi="Times New Roman" w:cs="Times New Roman"/>
                          <w:sz w:val="24"/>
                          <w:szCs w:val="24"/>
                        </w:rPr>
                        <w:t xml:space="preserve"> </w:t>
                      </w:r>
                      <w:r w:rsidRPr="00D40B42">
                        <w:rPr>
                          <w:rFonts w:ascii="Times New Roman" w:hAnsi="Times New Roman" w:cs="Times New Roman"/>
                          <w:sz w:val="24"/>
                          <w:szCs w:val="24"/>
                        </w:rPr>
                        <w:t>52.86</w:t>
                      </w:r>
                    </w:p>
                  </w:txbxContent>
                </v:textbox>
              </v:shape>
            </w:pict>
          </mc:Fallback>
        </mc:AlternateContent>
      </w:r>
      <w:r w:rsidR="0017702D" w:rsidRPr="003D6E4C">
        <w:rPr>
          <w:rFonts w:ascii="Times New Roman" w:eastAsia="Times New Roman" w:hAnsi="Times New Roman" w:cs="Times New Roman"/>
          <w:sz w:val="24"/>
          <w:szCs w:val="24"/>
          <w:lang w:eastAsia="en-IN"/>
        </w:rPr>
        <w:t xml:space="preserve">3.15 Total budget for research for current year in lakhs : </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     From Funding agency                       From Management of University/College                                                   </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1536" behindDoc="0" locked="0" layoutInCell="1" allowOverlap="1" wp14:anchorId="4C39A7CC" wp14:editId="5AE72C3A">
                <wp:simplePos x="0" y="0"/>
                <wp:positionH relativeFrom="column">
                  <wp:posOffset>1466215</wp:posOffset>
                </wp:positionH>
                <wp:positionV relativeFrom="paragraph">
                  <wp:posOffset>14605</wp:posOffset>
                </wp:positionV>
                <wp:extent cx="819785" cy="250190"/>
                <wp:effectExtent l="8890" t="5080" r="9525" b="1143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9A6D81" w:rsidRPr="00D40B42" w:rsidRDefault="009A6D81" w:rsidP="0017702D">
                            <w:pPr>
                              <w:rPr>
                                <w:rFonts w:ascii="Times New Roman" w:hAnsi="Times New Roman" w:cs="Times New Roman"/>
                                <w:sz w:val="24"/>
                                <w:szCs w:val="24"/>
                              </w:rPr>
                            </w:pPr>
                            <w:r w:rsidRPr="00D40B42">
                              <w:rPr>
                                <w:rFonts w:ascii="Times New Roman" w:hAnsi="Times New Roman" w:cs="Times New Roman"/>
                                <w:sz w:val="24"/>
                                <w:szCs w:val="24"/>
                              </w:rPr>
                              <w:t>52.86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9A7CC" id="Text Box 173" o:spid="_x0000_s1155" type="#_x0000_t202" style="position:absolute;margin-left:115.45pt;margin-top:1.15pt;width:64.55pt;height:19.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z0LgIAAFw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">
                <v:textbox>
                  <w:txbxContent>
                    <w:p w:rsidR="009A6D81" w:rsidRPr="00D40B42" w:rsidRDefault="009A6D81" w:rsidP="0017702D">
                      <w:pPr>
                        <w:rPr>
                          <w:rFonts w:ascii="Times New Roman" w:hAnsi="Times New Roman" w:cs="Times New Roman"/>
                          <w:sz w:val="24"/>
                          <w:szCs w:val="24"/>
                        </w:rPr>
                      </w:pPr>
                      <w:r w:rsidRPr="00D40B42">
                        <w:rPr>
                          <w:rFonts w:ascii="Times New Roman" w:hAnsi="Times New Roman" w:cs="Times New Roman"/>
                          <w:sz w:val="24"/>
                          <w:szCs w:val="24"/>
                        </w:rPr>
                        <w:t>52.86</w:t>
                      </w:r>
                    </w:p>
                  </w:txbxContent>
                </v:textbox>
              </v:shape>
            </w:pict>
          </mc:Fallback>
        </mc:AlternateContent>
      </w:r>
      <w:r w:rsidRPr="003D6E4C">
        <w:rPr>
          <w:rFonts w:ascii="Times New Roman" w:eastAsia="Times New Roman" w:hAnsi="Times New Roman" w:cs="Times New Roman"/>
          <w:sz w:val="24"/>
          <w:szCs w:val="24"/>
          <w:lang w:eastAsia="en-IN"/>
        </w:rPr>
        <w:t xml:space="preserve">     Total</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tbl>
      <w:tblPr>
        <w:tblpPr w:leftFromText="180" w:rightFromText="180" w:bottomFromText="200" w:vertAnchor="text" w:horzAnchor="margin" w:tblpXSpec="right"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17702D" w:rsidRPr="003D6E4C" w:rsidTr="0017702D">
        <w:trPr>
          <w:trHeight w:val="19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Type of Patent</w:t>
            </w:r>
          </w:p>
        </w:tc>
        <w:tc>
          <w:tcPr>
            <w:tcW w:w="993"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Number</w:t>
            </w:r>
          </w:p>
        </w:tc>
      </w:tr>
      <w:tr w:rsidR="0017702D" w:rsidRPr="003D6E4C" w:rsidTr="0017702D">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7702D" w:rsidRPr="003D6E4C" w:rsidTr="0017702D">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7702D" w:rsidRPr="003D6E4C" w:rsidTr="0017702D">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International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7702D" w:rsidRPr="003D6E4C" w:rsidTr="0017702D">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7702D" w:rsidRPr="003D6E4C" w:rsidTr="0017702D">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Commercialised</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r w:rsidR="0017702D" w:rsidRPr="003D6E4C" w:rsidTr="0017702D">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vAlign w:val="center"/>
          </w:tcPr>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rPr>
            </w:pPr>
          </w:p>
        </w:tc>
      </w:tr>
    </w:tbl>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 3.16 No. of patents received this year</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452F72" w:rsidRDefault="00452F72" w:rsidP="0017702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ED1FB4" w:rsidRPr="003D6E4C" w:rsidRDefault="00ED1FB4" w:rsidP="0017702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452F72" w:rsidRPr="003D6E4C" w:rsidRDefault="00452F72" w:rsidP="0017702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7702D" w:rsidRPr="003D6E4C" w:rsidRDefault="0017702D" w:rsidP="0017702D">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lastRenderedPageBreak/>
        <w:t>3.17 No. of research awards/ recognitions    received by faculty and research fellows</w:t>
      </w:r>
    </w:p>
    <w:tbl>
      <w:tblPr>
        <w:tblpPr w:leftFromText="180" w:rightFromText="180" w:bottomFromText="20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443"/>
        <w:gridCol w:w="1043"/>
        <w:gridCol w:w="696"/>
        <w:gridCol w:w="1230"/>
        <w:gridCol w:w="617"/>
        <w:gridCol w:w="963"/>
      </w:tblGrid>
      <w:tr w:rsidR="0017702D" w:rsidRPr="003D6E4C" w:rsidTr="0017702D">
        <w:trPr>
          <w:trHeight w:val="211"/>
        </w:trPr>
        <w:tc>
          <w:tcPr>
            <w:tcW w:w="681" w:type="dxa"/>
            <w:tcBorders>
              <w:top w:val="single" w:sz="4" w:space="0" w:color="000000"/>
              <w:left w:val="single" w:sz="4" w:space="0" w:color="000000"/>
              <w:bottom w:val="single" w:sz="4" w:space="0" w:color="000000"/>
              <w:right w:val="single" w:sz="4" w:space="0" w:color="auto"/>
            </w:tcBorders>
            <w:hideMark/>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Total</w:t>
            </w:r>
          </w:p>
        </w:tc>
        <w:tc>
          <w:tcPr>
            <w:tcW w:w="1340" w:type="dxa"/>
            <w:tcBorders>
              <w:top w:val="single" w:sz="4" w:space="0" w:color="000000"/>
              <w:left w:val="single" w:sz="4" w:space="0" w:color="auto"/>
              <w:bottom w:val="single" w:sz="4" w:space="0" w:color="000000"/>
              <w:right w:val="single" w:sz="4" w:space="0" w:color="000000"/>
            </w:tcBorders>
            <w:hideMark/>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International</w:t>
            </w:r>
          </w:p>
        </w:tc>
        <w:tc>
          <w:tcPr>
            <w:tcW w:w="974" w:type="dxa"/>
            <w:tcBorders>
              <w:top w:val="single" w:sz="4" w:space="0" w:color="000000"/>
              <w:left w:val="single" w:sz="4" w:space="0" w:color="000000"/>
              <w:bottom w:val="single" w:sz="4" w:space="0" w:color="000000"/>
              <w:right w:val="single" w:sz="4" w:space="0" w:color="auto"/>
            </w:tcBorders>
            <w:hideMark/>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National</w:t>
            </w:r>
          </w:p>
        </w:tc>
        <w:tc>
          <w:tcPr>
            <w:tcW w:w="656" w:type="dxa"/>
            <w:tcBorders>
              <w:top w:val="single" w:sz="4" w:space="0" w:color="000000"/>
              <w:left w:val="single" w:sz="4" w:space="0" w:color="auto"/>
              <w:bottom w:val="single" w:sz="4" w:space="0" w:color="000000"/>
              <w:right w:val="single" w:sz="4" w:space="0" w:color="auto"/>
            </w:tcBorders>
            <w:hideMark/>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State</w:t>
            </w:r>
          </w:p>
        </w:tc>
        <w:tc>
          <w:tcPr>
            <w:tcW w:w="1145" w:type="dxa"/>
            <w:tcBorders>
              <w:top w:val="single" w:sz="4" w:space="0" w:color="000000"/>
              <w:left w:val="single" w:sz="4" w:space="0" w:color="auto"/>
              <w:bottom w:val="single" w:sz="4" w:space="0" w:color="000000"/>
              <w:right w:val="single" w:sz="4" w:space="0" w:color="auto"/>
            </w:tcBorders>
            <w:hideMark/>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University</w:t>
            </w:r>
          </w:p>
        </w:tc>
        <w:tc>
          <w:tcPr>
            <w:tcW w:w="583" w:type="dxa"/>
            <w:tcBorders>
              <w:top w:val="single" w:sz="4" w:space="0" w:color="000000"/>
              <w:left w:val="single" w:sz="4" w:space="0" w:color="auto"/>
              <w:bottom w:val="single" w:sz="4" w:space="0" w:color="000000"/>
              <w:right w:val="single" w:sz="4" w:space="0" w:color="auto"/>
            </w:tcBorders>
            <w:hideMark/>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Dist</w:t>
            </w:r>
          </w:p>
        </w:tc>
        <w:tc>
          <w:tcPr>
            <w:tcW w:w="901" w:type="dxa"/>
            <w:tcBorders>
              <w:top w:val="single" w:sz="4" w:space="0" w:color="000000"/>
              <w:left w:val="single" w:sz="4" w:space="0" w:color="auto"/>
              <w:bottom w:val="single" w:sz="4" w:space="0" w:color="000000"/>
              <w:right w:val="single" w:sz="4" w:space="0" w:color="000000"/>
            </w:tcBorders>
            <w:hideMark/>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r w:rsidRPr="003D6E4C">
              <w:rPr>
                <w:rFonts w:ascii="Times New Roman" w:eastAsia="Times New Roman" w:hAnsi="Times New Roman" w:cs="Times New Roman"/>
                <w:sz w:val="24"/>
                <w:szCs w:val="24"/>
              </w:rPr>
              <w:t>College</w:t>
            </w:r>
          </w:p>
        </w:tc>
      </w:tr>
      <w:tr w:rsidR="0017702D" w:rsidRPr="003D6E4C" w:rsidTr="0017702D">
        <w:trPr>
          <w:trHeight w:val="211"/>
        </w:trPr>
        <w:tc>
          <w:tcPr>
            <w:tcW w:w="681" w:type="dxa"/>
            <w:tcBorders>
              <w:top w:val="single" w:sz="4" w:space="0" w:color="000000"/>
              <w:left w:val="single" w:sz="4" w:space="0" w:color="000000"/>
              <w:bottom w:val="single" w:sz="4" w:space="0" w:color="000000"/>
              <w:right w:val="single" w:sz="4" w:space="0" w:color="auto"/>
            </w:tcBorders>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1340" w:type="dxa"/>
            <w:tcBorders>
              <w:top w:val="single" w:sz="4" w:space="0" w:color="000000"/>
              <w:left w:val="single" w:sz="4" w:space="0" w:color="auto"/>
              <w:bottom w:val="single" w:sz="4" w:space="0" w:color="000000"/>
              <w:right w:val="single" w:sz="4" w:space="0" w:color="000000"/>
            </w:tcBorders>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auto"/>
            </w:tcBorders>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656" w:type="dxa"/>
            <w:tcBorders>
              <w:top w:val="single" w:sz="4" w:space="0" w:color="000000"/>
              <w:left w:val="single" w:sz="4" w:space="0" w:color="auto"/>
              <w:bottom w:val="single" w:sz="4" w:space="0" w:color="000000"/>
              <w:right w:val="single" w:sz="4" w:space="0" w:color="auto"/>
            </w:tcBorders>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1145" w:type="dxa"/>
            <w:tcBorders>
              <w:top w:val="single" w:sz="4" w:space="0" w:color="000000"/>
              <w:left w:val="single" w:sz="4" w:space="0" w:color="auto"/>
              <w:bottom w:val="single" w:sz="4" w:space="0" w:color="000000"/>
              <w:right w:val="single" w:sz="4" w:space="0" w:color="auto"/>
            </w:tcBorders>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583" w:type="dxa"/>
            <w:tcBorders>
              <w:top w:val="single" w:sz="4" w:space="0" w:color="000000"/>
              <w:left w:val="single" w:sz="4" w:space="0" w:color="auto"/>
              <w:bottom w:val="single" w:sz="4" w:space="0" w:color="000000"/>
              <w:right w:val="single" w:sz="4" w:space="0" w:color="auto"/>
            </w:tcBorders>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c>
          <w:tcPr>
            <w:tcW w:w="901" w:type="dxa"/>
            <w:tcBorders>
              <w:top w:val="single" w:sz="4" w:space="0" w:color="000000"/>
              <w:left w:val="single" w:sz="4" w:space="0" w:color="auto"/>
              <w:bottom w:val="single" w:sz="4" w:space="0" w:color="000000"/>
              <w:right w:val="single" w:sz="4" w:space="0" w:color="000000"/>
            </w:tcBorders>
          </w:tcPr>
          <w:p w:rsidR="0017702D" w:rsidRPr="003D6E4C" w:rsidRDefault="0017702D" w:rsidP="0017702D">
            <w:pPr>
              <w:tabs>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rPr>
            </w:pPr>
          </w:p>
        </w:tc>
      </w:tr>
    </w:tbl>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        Of the institute in the year</w:t>
      </w:r>
    </w:p>
    <w:p w:rsidR="0017702D" w:rsidRPr="003D6E4C" w:rsidRDefault="0017702D" w:rsidP="001770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7702D" w:rsidRPr="003D6E4C" w:rsidRDefault="0017702D" w:rsidP="001770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7702D" w:rsidRPr="003D6E4C" w:rsidRDefault="0017702D" w:rsidP="001770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7702D" w:rsidRPr="003D6E4C" w:rsidRDefault="0017702D" w:rsidP="001770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7702D" w:rsidRPr="003D6E4C" w:rsidRDefault="0017702D" w:rsidP="001770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p>
    <w:p w:rsidR="0017702D" w:rsidRPr="003D6E4C" w:rsidRDefault="0017702D" w:rsidP="001770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2560" behindDoc="0" locked="0" layoutInCell="1" allowOverlap="1" wp14:anchorId="71989538" wp14:editId="05A1719E">
                <wp:simplePos x="0" y="0"/>
                <wp:positionH relativeFrom="column">
                  <wp:posOffset>2628900</wp:posOffset>
                </wp:positionH>
                <wp:positionV relativeFrom="paragraph">
                  <wp:posOffset>0</wp:posOffset>
                </wp:positionV>
                <wp:extent cx="360045" cy="250190"/>
                <wp:effectExtent l="9525" t="9525" r="11430" b="6985"/>
                <wp:wrapNone/>
                <wp:docPr id="17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9538" id="_x0000_s1156" type="#_x0000_t202" style="position:absolute;margin-left:207pt;margin-top:0;width:28.35pt;height:19.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">
                <v:textbox>
                  <w:txbxContent>
                    <w:p w:rsidR="009A6D81" w:rsidRDefault="009A6D81" w:rsidP="0017702D">
                      <w:r>
                        <w:t>23</w:t>
                      </w:r>
                    </w:p>
                  </w:txbxContent>
                </v:textbox>
              </v:shape>
            </w:pict>
          </mc:Fallback>
        </mc:AlternateContent>
      </w:r>
      <w:r w:rsidRPr="003D6E4C">
        <w:rPr>
          <w:rFonts w:ascii="Times New Roman" w:eastAsia="Times New Roman" w:hAnsi="Times New Roman" w:cs="Times New Roman"/>
          <w:sz w:val="24"/>
          <w:szCs w:val="24"/>
          <w:lang w:eastAsia="en-IN"/>
        </w:rPr>
        <w:t>3.18 No. of faculty from the Institution</w:t>
      </w: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r>
    </w:p>
    <w:p w:rsidR="0017702D" w:rsidRPr="003D6E4C" w:rsidRDefault="0017702D" w:rsidP="001770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      who are Ph. D. Guides  </w:t>
      </w:r>
    </w:p>
    <w:p w:rsidR="0017702D" w:rsidRPr="003D6E4C" w:rsidRDefault="0017702D" w:rsidP="0017702D">
      <w:pPr>
        <w:tabs>
          <w:tab w:val="left" w:pos="1701"/>
          <w:tab w:val="left" w:pos="2268"/>
          <w:tab w:val="left" w:pos="3402"/>
          <w:tab w:val="center" w:pos="4666"/>
        </w:tabs>
        <w:spacing w:after="0" w:line="240" w:lineRule="auto"/>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3584" behindDoc="0" locked="0" layoutInCell="1" allowOverlap="1" wp14:anchorId="1D908002" wp14:editId="4B8B9CC0">
                <wp:simplePos x="0" y="0"/>
                <wp:positionH relativeFrom="column">
                  <wp:posOffset>2628900</wp:posOffset>
                </wp:positionH>
                <wp:positionV relativeFrom="paragraph">
                  <wp:posOffset>0</wp:posOffset>
                </wp:positionV>
                <wp:extent cx="474345" cy="250190"/>
                <wp:effectExtent l="9525" t="9525" r="11430" b="6985"/>
                <wp:wrapNone/>
                <wp:docPr id="17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0190"/>
                        </a:xfrm>
                        <a:prstGeom prst="rect">
                          <a:avLst/>
                        </a:prstGeom>
                        <a:solidFill>
                          <a:srgbClr val="FFFFFF"/>
                        </a:solidFill>
                        <a:ln w="9525">
                          <a:solidFill>
                            <a:srgbClr val="000000"/>
                          </a:solidFill>
                          <a:miter lim="800000"/>
                          <a:headEnd/>
                          <a:tailEnd/>
                        </a:ln>
                      </wps:spPr>
                      <wps:txbx>
                        <w:txbxContent>
                          <w:p w:rsidR="009A6D81" w:rsidRDefault="009A6D81" w:rsidP="0017702D">
                            <w:r>
                              <w:t>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8002" id="_x0000_s1157" type="#_x0000_t202" style="position:absolute;margin-left:207pt;margin-top:0;width:37.35pt;height:19.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">
                <v:textbox>
                  <w:txbxContent>
                    <w:p w:rsidR="009A6D81" w:rsidRDefault="009A6D81" w:rsidP="0017702D">
                      <w:r>
                        <w:t>109</w:t>
                      </w:r>
                    </w:p>
                  </w:txbxContent>
                </v:textbox>
              </v:shape>
            </w:pict>
          </mc:Fallback>
        </mc:AlternateContent>
      </w:r>
      <w:r w:rsidRPr="003D6E4C">
        <w:rPr>
          <w:rFonts w:ascii="Times New Roman" w:eastAsia="Times New Roman" w:hAnsi="Times New Roman" w:cs="Times New Roman"/>
          <w:sz w:val="24"/>
          <w:szCs w:val="24"/>
          <w:lang w:eastAsia="en-IN"/>
        </w:rPr>
        <w:t xml:space="preserve">     and students registered under them</w:t>
      </w: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r>
    </w:p>
    <w:p w:rsidR="0017702D" w:rsidRPr="003D6E4C" w:rsidRDefault="0017702D" w:rsidP="0017702D">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17702D" w:rsidRPr="003D6E4C" w:rsidRDefault="0017702D" w:rsidP="0017702D">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4608" behindDoc="0" locked="0" layoutInCell="1" allowOverlap="1" wp14:anchorId="46094B4A" wp14:editId="6D9A320B">
                <wp:simplePos x="0" y="0"/>
                <wp:positionH relativeFrom="column">
                  <wp:posOffset>3644900</wp:posOffset>
                </wp:positionH>
                <wp:positionV relativeFrom="paragraph">
                  <wp:posOffset>-2540</wp:posOffset>
                </wp:positionV>
                <wp:extent cx="360045" cy="250190"/>
                <wp:effectExtent l="0" t="0" r="20955" b="16510"/>
                <wp:wrapNone/>
                <wp:docPr id="17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94B4A" id="_x0000_s1158" type="#_x0000_t202" style="position:absolute;margin-left:287pt;margin-top:-.2pt;width:28.35pt;height:19.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6v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">
                <v:textbox>
                  <w:txbxContent>
                    <w:p w:rsidR="009A6D81" w:rsidRDefault="009A6D81" w:rsidP="0017702D">
                      <w:r>
                        <w:t>01</w:t>
                      </w:r>
                    </w:p>
                  </w:txbxContent>
                </v:textbox>
              </v:shape>
            </w:pict>
          </mc:Fallback>
        </mc:AlternateContent>
      </w:r>
      <w:r w:rsidRPr="003D6E4C">
        <w:rPr>
          <w:rFonts w:ascii="Times New Roman" w:eastAsia="Times New Roman" w:hAnsi="Times New Roman" w:cs="Times New Roman"/>
          <w:sz w:val="24"/>
          <w:szCs w:val="24"/>
          <w:lang w:eastAsia="en-IN"/>
        </w:rPr>
        <w:t xml:space="preserve">3.19 No. of Ph.D. awarded by faculty from the Institution </w:t>
      </w:r>
    </w:p>
    <w:p w:rsidR="0017702D" w:rsidRPr="003D6E4C" w:rsidRDefault="0017702D" w:rsidP="0017702D">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      </w:t>
      </w:r>
    </w:p>
    <w:p w:rsidR="0017702D" w:rsidRPr="003D6E4C" w:rsidRDefault="0017702D" w:rsidP="0017702D">
      <w:pPr>
        <w:tabs>
          <w:tab w:val="left" w:pos="1701"/>
          <w:tab w:val="left" w:pos="2268"/>
          <w:tab w:val="left" w:pos="3402"/>
          <w:tab w:val="left" w:pos="4536"/>
          <w:tab w:val="left" w:pos="5670"/>
          <w:tab w:val="left" w:pos="6663"/>
          <w:tab w:val="left" w:pos="6804"/>
          <w:tab w:val="left" w:pos="7545"/>
          <w:tab w:val="left" w:pos="7938"/>
        </w:tabs>
        <w:spacing w:after="0"/>
        <w:rPr>
          <w:rFonts w:ascii="Times New Roman" w:eastAsia="Times New Roman" w:hAnsi="Times New Roman" w:cs="Times New Roman"/>
          <w:sz w:val="24"/>
          <w:szCs w:val="24"/>
          <w:lang w:eastAsia="en-IN"/>
        </w:rPr>
      </w:pP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5632" behindDoc="0" locked="0" layoutInCell="1" allowOverlap="1" wp14:anchorId="4F7EB9DF" wp14:editId="4BAD6CD0">
                <wp:simplePos x="0" y="0"/>
                <wp:positionH relativeFrom="column">
                  <wp:posOffset>2277745</wp:posOffset>
                </wp:positionH>
                <wp:positionV relativeFrom="paragraph">
                  <wp:posOffset>277495</wp:posOffset>
                </wp:positionV>
                <wp:extent cx="360045" cy="250190"/>
                <wp:effectExtent l="10795" t="10795" r="10160" b="5715"/>
                <wp:wrapNone/>
                <wp:docPr id="17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B9DF" id="_x0000_s1159" type="#_x0000_t202" style="position:absolute;margin-left:179.35pt;margin-top:21.85pt;width:28.35pt;height:1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VjLwIAAFs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">
                <v:textbox>
                  <w:txbxContent>
                    <w:p w:rsidR="009A6D81" w:rsidRDefault="009A6D81" w:rsidP="0017702D">
                      <w:r>
                        <w:t>01</w:t>
                      </w:r>
                    </w:p>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6656" behindDoc="0" locked="0" layoutInCell="1" allowOverlap="1" wp14:anchorId="5734485E" wp14:editId="0BC93211">
                <wp:simplePos x="0" y="0"/>
                <wp:positionH relativeFrom="column">
                  <wp:posOffset>1125855</wp:posOffset>
                </wp:positionH>
                <wp:positionV relativeFrom="paragraph">
                  <wp:posOffset>267335</wp:posOffset>
                </wp:positionV>
                <wp:extent cx="360045" cy="250190"/>
                <wp:effectExtent l="11430" t="10160" r="9525" b="6350"/>
                <wp:wrapNone/>
                <wp:docPr id="17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485E" id="_x0000_s1160" type="#_x0000_t202" style="position:absolute;margin-left:88.65pt;margin-top:21.05pt;width:28.35pt;height:19.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">
                <v:textbox>
                  <w:txbxContent>
                    <w:p w:rsidR="009A6D81" w:rsidRDefault="009A6D81" w:rsidP="0017702D">
                      <w:r>
                        <w:t>04</w:t>
                      </w:r>
                    </w:p>
                  </w:txbxContent>
                </v:textbox>
              </v:shape>
            </w:pict>
          </mc:Fallback>
        </mc:AlternateContent>
      </w:r>
      <w:r w:rsidRPr="003D6E4C">
        <w:rPr>
          <w:rFonts w:ascii="Times New Roman" w:eastAsia="Times New Roman" w:hAnsi="Times New Roman" w:cs="Times New Roman"/>
          <w:sz w:val="24"/>
          <w:szCs w:val="24"/>
          <w:lang w:eastAsia="en-IN"/>
        </w:rPr>
        <w:t>3.20 No. of Research scholars receiving the Fellowships (Newly enrolled + existing ones)</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7680" behindDoc="0" locked="0" layoutInCell="1" allowOverlap="1" wp14:anchorId="40926994" wp14:editId="4BE91D78">
                <wp:simplePos x="0" y="0"/>
                <wp:positionH relativeFrom="column">
                  <wp:posOffset>5126355</wp:posOffset>
                </wp:positionH>
                <wp:positionV relativeFrom="paragraph">
                  <wp:posOffset>-1270</wp:posOffset>
                </wp:positionV>
                <wp:extent cx="360045" cy="250190"/>
                <wp:effectExtent l="0" t="0" r="20955" b="16510"/>
                <wp:wrapNone/>
                <wp:docPr id="17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26994" id="_x0000_s1161" type="#_x0000_t202" style="position:absolute;margin-left:403.65pt;margin-top:-.1pt;width:28.35pt;height:19.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">
                <v:textbox>
                  <w:txbxContent>
                    <w:p w:rsidR="009A6D81" w:rsidRDefault="009A6D81" w:rsidP="0017702D">
                      <w:r>
                        <w:t>09</w:t>
                      </w:r>
                    </w:p>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8704" behindDoc="0" locked="0" layoutInCell="1" allowOverlap="1" wp14:anchorId="491C621B" wp14:editId="60EC73A8">
                <wp:simplePos x="0" y="0"/>
                <wp:positionH relativeFrom="column">
                  <wp:posOffset>3754755</wp:posOffset>
                </wp:positionH>
                <wp:positionV relativeFrom="paragraph">
                  <wp:posOffset>-1270</wp:posOffset>
                </wp:positionV>
                <wp:extent cx="360045" cy="250190"/>
                <wp:effectExtent l="11430" t="8255" r="9525" b="8255"/>
                <wp:wrapNone/>
                <wp:docPr id="18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C621B" id="_x0000_s1162" type="#_x0000_t202" style="position:absolute;margin-left:295.65pt;margin-top:-.1pt;width:28.35pt;height:19.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BjLw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FY4IGMvAgAAWwQAAA4AAAAAAAAAAAAAAAAALgIA&#10;AGRycy9lMm9Eb2MueG1sUEsBAi0AFAAGAAgAAAAhAKfXtpXfAAAACAEAAA8AAAAAAAAAAAAAAAAA&#10;iQQAAGRycy9kb3ducmV2LnhtbFBLBQYAAAAABAAEAPMAAACVBQAAAAA=&#10;">
                <v:textbox>
                  <w:txbxContent>
                    <w:p w:rsidR="009A6D81" w:rsidRDefault="009A6D81" w:rsidP="0017702D"/>
                  </w:txbxContent>
                </v:textbox>
              </v:shape>
            </w:pict>
          </mc:Fallback>
        </mc:AlternateContent>
      </w:r>
      <w:r w:rsidRPr="003D6E4C">
        <w:rPr>
          <w:rFonts w:ascii="Times New Roman" w:eastAsia="Times New Roman" w:hAnsi="Times New Roman" w:cs="Times New Roman"/>
          <w:sz w:val="24"/>
          <w:szCs w:val="24"/>
          <w:lang w:eastAsia="en-IN"/>
        </w:rPr>
        <w:t xml:space="preserve">                      JRF</w:t>
      </w:r>
      <w:r w:rsidRPr="003D6E4C">
        <w:rPr>
          <w:rFonts w:ascii="Times New Roman" w:eastAsia="Times New Roman" w:hAnsi="Times New Roman" w:cs="Times New Roman"/>
          <w:sz w:val="24"/>
          <w:szCs w:val="24"/>
          <w:lang w:eastAsia="en-IN"/>
        </w:rPr>
        <w:tab/>
        <w:t xml:space="preserve">            SRF</w:t>
      </w:r>
      <w:r w:rsidR="00ED1FB4">
        <w:rPr>
          <w:rFonts w:ascii="Times New Roman" w:eastAsia="Times New Roman" w:hAnsi="Times New Roman" w:cs="Times New Roman"/>
          <w:sz w:val="24"/>
          <w:szCs w:val="24"/>
          <w:lang w:eastAsia="en-IN"/>
        </w:rPr>
        <w:t xml:space="preserve">               </w:t>
      </w:r>
      <w:r w:rsidRPr="003D6E4C">
        <w:rPr>
          <w:rFonts w:ascii="Times New Roman" w:eastAsia="Times New Roman" w:hAnsi="Times New Roman" w:cs="Times New Roman"/>
          <w:sz w:val="24"/>
          <w:szCs w:val="24"/>
          <w:lang w:eastAsia="en-IN"/>
        </w:rPr>
        <w:t>Project Fellows                  Any other</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7702D" w:rsidRPr="003D6E4C" w:rsidRDefault="00ED1FB4"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0752" behindDoc="0" locked="0" layoutInCell="1" allowOverlap="1" wp14:anchorId="227E7E03" wp14:editId="69B50717">
                <wp:simplePos x="0" y="0"/>
                <wp:positionH relativeFrom="column">
                  <wp:posOffset>3952874</wp:posOffset>
                </wp:positionH>
                <wp:positionV relativeFrom="paragraph">
                  <wp:posOffset>293370</wp:posOffset>
                </wp:positionV>
                <wp:extent cx="485775" cy="250190"/>
                <wp:effectExtent l="0" t="0" r="28575" b="16510"/>
                <wp:wrapNone/>
                <wp:docPr id="18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0190"/>
                        </a:xfrm>
                        <a:prstGeom prst="rect">
                          <a:avLst/>
                        </a:prstGeom>
                        <a:solidFill>
                          <a:srgbClr val="FFFFFF"/>
                        </a:solidFill>
                        <a:ln w="9525">
                          <a:solidFill>
                            <a:srgbClr val="000000"/>
                          </a:solidFill>
                          <a:miter lim="800000"/>
                          <a:headEnd/>
                          <a:tailEnd/>
                        </a:ln>
                      </wps:spPr>
                      <wps:txbx>
                        <w:txbxContent>
                          <w:p w:rsidR="009A6D81" w:rsidRDefault="009A6D81" w:rsidP="0017702D">
                            <w:r>
                              <w:t>7900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E7E03" id="_x0000_s1163" type="#_x0000_t202" style="position:absolute;margin-left:311.25pt;margin-top:23.1pt;width:38.25pt;height:19.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">
                <v:textbox>
                  <w:txbxContent>
                    <w:p w:rsidR="009A6D81" w:rsidRDefault="009A6D81" w:rsidP="0017702D">
                      <w:r>
                        <w:t>7900</w:t>
                      </w:r>
                    </w:p>
                  </w:txbxContent>
                </v:textbox>
              </v:shape>
            </w:pict>
          </mc:Fallback>
        </mc:AlternateContent>
      </w:r>
      <w:r w:rsidR="00EA41CB"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49728" behindDoc="0" locked="0" layoutInCell="1" allowOverlap="1" wp14:anchorId="50029528" wp14:editId="0E20FC5F">
                <wp:simplePos x="0" y="0"/>
                <wp:positionH relativeFrom="column">
                  <wp:posOffset>5486400</wp:posOffset>
                </wp:positionH>
                <wp:positionV relativeFrom="paragraph">
                  <wp:posOffset>293370</wp:posOffset>
                </wp:positionV>
                <wp:extent cx="493395" cy="250190"/>
                <wp:effectExtent l="0" t="0" r="20955" b="16510"/>
                <wp:wrapNone/>
                <wp:docPr id="18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50190"/>
                        </a:xfrm>
                        <a:prstGeom prst="rect">
                          <a:avLst/>
                        </a:prstGeom>
                        <a:solidFill>
                          <a:srgbClr val="FFFFFF"/>
                        </a:solidFill>
                        <a:ln w="9525">
                          <a:solidFill>
                            <a:srgbClr val="000000"/>
                          </a:solidFill>
                          <a:miter lim="800000"/>
                          <a:headEnd/>
                          <a:tailEnd/>
                        </a:ln>
                      </wps:spPr>
                      <wps:txbx>
                        <w:txbxContent>
                          <w:p w:rsidR="009A6D81" w:rsidRDefault="009A6D81" w:rsidP="0017702D">
                            <w: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9528" id="_x0000_s1164" type="#_x0000_t202" style="position:absolute;margin-left:6in;margin-top:23.1pt;width:38.85pt;height:19.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">
                <v:textbox>
                  <w:txbxContent>
                    <w:p w:rsidR="009A6D81" w:rsidRDefault="009A6D81" w:rsidP="0017702D">
                      <w:r>
                        <w:t>110</w:t>
                      </w:r>
                    </w:p>
                  </w:txbxContent>
                </v:textbox>
              </v:shape>
            </w:pict>
          </mc:Fallback>
        </mc:AlternateContent>
      </w:r>
      <w:r w:rsidR="0017702D" w:rsidRPr="003D6E4C">
        <w:rPr>
          <w:rFonts w:ascii="Times New Roman" w:eastAsia="Times New Roman" w:hAnsi="Times New Roman" w:cs="Times New Roman"/>
          <w:sz w:val="24"/>
          <w:szCs w:val="24"/>
          <w:lang w:eastAsia="en-IN"/>
        </w:rPr>
        <w:t xml:space="preserve">3.21 No. of students Participated in NSS events:   </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t xml:space="preserve">University level                  State level </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1776" behindDoc="0" locked="0" layoutInCell="1" allowOverlap="1" wp14:anchorId="6EF638BA" wp14:editId="76EB269C">
                <wp:simplePos x="0" y="0"/>
                <wp:positionH relativeFrom="column">
                  <wp:posOffset>5686425</wp:posOffset>
                </wp:positionH>
                <wp:positionV relativeFrom="paragraph">
                  <wp:posOffset>26670</wp:posOffset>
                </wp:positionV>
                <wp:extent cx="264795" cy="250190"/>
                <wp:effectExtent l="0" t="0" r="20955" b="16510"/>
                <wp:wrapNone/>
                <wp:docPr id="18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638BA" id="_x0000_s1165" type="#_x0000_t202" style="position:absolute;margin-left:447.75pt;margin-top:2.1pt;width:20.85pt;height:1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DNLwIAAFs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">
                <v:textbox>
                  <w:txbxContent>
                    <w:p w:rsidR="009A6D81" w:rsidRDefault="009A6D81" w:rsidP="0017702D"/>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2800" behindDoc="0" locked="0" layoutInCell="1" allowOverlap="1" wp14:anchorId="3635365E" wp14:editId="32738C31">
                <wp:simplePos x="0" y="0"/>
                <wp:positionH relativeFrom="column">
                  <wp:posOffset>3886200</wp:posOffset>
                </wp:positionH>
                <wp:positionV relativeFrom="paragraph">
                  <wp:posOffset>9525</wp:posOffset>
                </wp:positionV>
                <wp:extent cx="360045" cy="250190"/>
                <wp:effectExtent l="9525" t="9525" r="11430" b="6985"/>
                <wp:wrapNone/>
                <wp:docPr id="18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5365E" id="Text Box 96" o:spid="_x0000_s1166" type="#_x0000_t202" style="position:absolute;margin-left:306pt;margin-top:.75pt;width:28.35pt;height:19.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">
                <v:textbox>
                  <w:txbxContent>
                    <w:p w:rsidR="009A6D81" w:rsidRDefault="009A6D81" w:rsidP="0017702D">
                      <w:r>
                        <w:t>45</w:t>
                      </w:r>
                    </w:p>
                  </w:txbxContent>
                </v:textbox>
              </v:shape>
            </w:pict>
          </mc:Fallback>
        </mc:AlternateContent>
      </w:r>
      <w:r w:rsidRPr="003D6E4C">
        <w:rPr>
          <w:rFonts w:ascii="Times New Roman" w:eastAsia="Times New Roman" w:hAnsi="Times New Roman" w:cs="Times New Roman"/>
          <w:sz w:val="24"/>
          <w:szCs w:val="24"/>
          <w:lang w:eastAsia="en-IN"/>
        </w:rPr>
        <w:t xml:space="preserve">                                                                            National level                     International level</w:t>
      </w:r>
    </w:p>
    <w:p w:rsidR="0017702D" w:rsidRPr="003D6E4C" w:rsidRDefault="002E0874"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4848" behindDoc="0" locked="0" layoutInCell="1" allowOverlap="1" wp14:anchorId="15D5F7B0" wp14:editId="4C8BE424">
                <wp:simplePos x="0" y="0"/>
                <wp:positionH relativeFrom="column">
                  <wp:posOffset>3950335</wp:posOffset>
                </wp:positionH>
                <wp:positionV relativeFrom="paragraph">
                  <wp:posOffset>300355</wp:posOffset>
                </wp:positionV>
                <wp:extent cx="452755" cy="250190"/>
                <wp:effectExtent l="0" t="0" r="23495" b="16510"/>
                <wp:wrapNone/>
                <wp:docPr id="18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50190"/>
                        </a:xfrm>
                        <a:prstGeom prst="rect">
                          <a:avLst/>
                        </a:prstGeom>
                        <a:solidFill>
                          <a:srgbClr val="FFFFFF"/>
                        </a:solidFill>
                        <a:ln w="9525">
                          <a:solidFill>
                            <a:srgbClr val="000000"/>
                          </a:solidFill>
                          <a:miter lim="800000"/>
                          <a:headEnd/>
                          <a:tailEnd/>
                        </a:ln>
                      </wps:spPr>
                      <wps:txbx>
                        <w:txbxContent>
                          <w:p w:rsidR="009A6D81" w:rsidRDefault="009A6D81" w:rsidP="0017702D">
                            <w:r>
                              <w:t>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5F7B0" id="Text Box 98" o:spid="_x0000_s1167" type="#_x0000_t202" style="position:absolute;margin-left:311.05pt;margin-top:23.65pt;width:35.65pt;height:19.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">
                <v:textbox>
                  <w:txbxContent>
                    <w:p w:rsidR="009A6D81" w:rsidRDefault="009A6D81" w:rsidP="0017702D">
                      <w:r>
                        <w:t>108</w:t>
                      </w:r>
                    </w:p>
                  </w:txbxContent>
                </v:textbox>
              </v:shape>
            </w:pict>
          </mc:Fallback>
        </mc:AlternateContent>
      </w:r>
      <w:r w:rsidR="0017702D"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3824" behindDoc="0" locked="0" layoutInCell="1" allowOverlap="1" wp14:anchorId="2DBC24AD" wp14:editId="25D7D465">
                <wp:simplePos x="0" y="0"/>
                <wp:positionH relativeFrom="column">
                  <wp:posOffset>5486400</wp:posOffset>
                </wp:positionH>
                <wp:positionV relativeFrom="paragraph">
                  <wp:posOffset>300355</wp:posOffset>
                </wp:positionV>
                <wp:extent cx="360045" cy="250190"/>
                <wp:effectExtent l="9525" t="5080" r="11430" b="11430"/>
                <wp:wrapNone/>
                <wp:docPr id="18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C24AD" id="Text Box 97" o:spid="_x0000_s1168" type="#_x0000_t202" style="position:absolute;margin-left:6in;margin-top:23.65pt;width:28.35pt;height:19.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WLLwIAAF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">
                <v:textbox>
                  <w:txbxContent>
                    <w:p w:rsidR="009A6D81" w:rsidRDefault="009A6D81" w:rsidP="0017702D">
                      <w:r>
                        <w:t>04</w:t>
                      </w:r>
                    </w:p>
                  </w:txbxContent>
                </v:textbox>
              </v:shape>
            </w:pict>
          </mc:Fallback>
        </mc:AlternateContent>
      </w:r>
      <w:r w:rsidR="0017702D" w:rsidRPr="003D6E4C">
        <w:rPr>
          <w:rFonts w:ascii="Times New Roman" w:eastAsia="Times New Roman" w:hAnsi="Times New Roman" w:cs="Times New Roman"/>
          <w:sz w:val="24"/>
          <w:szCs w:val="24"/>
          <w:lang w:eastAsia="en-IN"/>
        </w:rPr>
        <w:t xml:space="preserve">3.22 No.  of students participated in NCC events: </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t xml:space="preserve"> University level                  State level               </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5872" behindDoc="0" locked="0" layoutInCell="1" allowOverlap="1" wp14:anchorId="63FBEE79" wp14:editId="52F8723F">
                <wp:simplePos x="0" y="0"/>
                <wp:positionH relativeFrom="column">
                  <wp:posOffset>5507355</wp:posOffset>
                </wp:positionH>
                <wp:positionV relativeFrom="paragraph">
                  <wp:posOffset>17780</wp:posOffset>
                </wp:positionV>
                <wp:extent cx="236220" cy="250190"/>
                <wp:effectExtent l="0" t="0" r="11430" b="16510"/>
                <wp:wrapNone/>
                <wp:docPr id="18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EE79" id="Text Box 99" o:spid="_x0000_s1169" type="#_x0000_t202" style="position:absolute;margin-left:433.65pt;margin-top:1.4pt;width:18.6pt;height:19.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mILwIAAFs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">
                <v:textbox>
                  <w:txbxContent>
                    <w:p w:rsidR="009A6D81" w:rsidRDefault="009A6D81" w:rsidP="0017702D"/>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6896" behindDoc="0" locked="0" layoutInCell="1" allowOverlap="1" wp14:anchorId="2043B002" wp14:editId="5FC3FD63">
                <wp:simplePos x="0" y="0"/>
                <wp:positionH relativeFrom="column">
                  <wp:posOffset>3886200</wp:posOffset>
                </wp:positionH>
                <wp:positionV relativeFrom="paragraph">
                  <wp:posOffset>41275</wp:posOffset>
                </wp:positionV>
                <wp:extent cx="360045" cy="250190"/>
                <wp:effectExtent l="9525" t="12700" r="11430" b="13335"/>
                <wp:wrapNone/>
                <wp:docPr id="18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B002" id="Text Box 100" o:spid="_x0000_s1170" type="#_x0000_t202" style="position:absolute;margin-left:306pt;margin-top:3.25pt;width:28.35pt;height:19.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">
                <v:textbox>
                  <w:txbxContent>
                    <w:p w:rsidR="009A6D81" w:rsidRDefault="009A6D81" w:rsidP="0017702D">
                      <w:r>
                        <w:t>03</w:t>
                      </w:r>
                    </w:p>
                  </w:txbxContent>
                </v:textbox>
              </v:shape>
            </w:pict>
          </mc:Fallback>
        </mc:AlternateContent>
      </w:r>
      <w:r w:rsidRPr="003D6E4C">
        <w:rPr>
          <w:rFonts w:ascii="Times New Roman" w:eastAsia="Times New Roman" w:hAnsi="Times New Roman" w:cs="Times New Roman"/>
          <w:sz w:val="24"/>
          <w:szCs w:val="24"/>
          <w:lang w:eastAsia="en-IN"/>
        </w:rPr>
        <w:t xml:space="preserve">                                                                             National level               International level</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7920" behindDoc="0" locked="0" layoutInCell="1" allowOverlap="1" wp14:anchorId="7CDCB5CC" wp14:editId="3A375676">
                <wp:simplePos x="0" y="0"/>
                <wp:positionH relativeFrom="column">
                  <wp:posOffset>5486400</wp:posOffset>
                </wp:positionH>
                <wp:positionV relativeFrom="paragraph">
                  <wp:posOffset>310515</wp:posOffset>
                </wp:positionV>
                <wp:extent cx="360045" cy="250190"/>
                <wp:effectExtent l="9525" t="5715" r="11430" b="10795"/>
                <wp:wrapNone/>
                <wp:docPr id="18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CB5CC" id="Text Box 101" o:spid="_x0000_s1171" type="#_x0000_t202" style="position:absolute;margin-left:6in;margin-top:24.45pt;width:28.35pt;height:19.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">
                <v:textbox>
                  <w:txbxContent>
                    <w:p w:rsidR="009A6D81" w:rsidRDefault="009A6D81" w:rsidP="0017702D"/>
                  </w:txbxContent>
                </v:textbox>
              </v:shape>
            </w:pict>
          </mc:Fallback>
        </mc:AlternateContent>
      </w:r>
      <w:r w:rsidRPr="003D6E4C">
        <w:rPr>
          <w:rFonts w:ascii="Times New Roman" w:eastAsia="Times New Roman" w:hAnsi="Times New Roman" w:cs="Times New Roman"/>
          <w:sz w:val="24"/>
          <w:szCs w:val="24"/>
          <w:lang w:eastAsia="en-IN"/>
        </w:rPr>
        <w:t xml:space="preserve">3.23 No.  of Awards won in NSS:                           </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8944" behindDoc="0" locked="0" layoutInCell="1" allowOverlap="1" wp14:anchorId="77FCB060" wp14:editId="340745F7">
                <wp:simplePos x="0" y="0"/>
                <wp:positionH relativeFrom="column">
                  <wp:posOffset>3886200</wp:posOffset>
                </wp:positionH>
                <wp:positionV relativeFrom="paragraph">
                  <wp:posOffset>20320</wp:posOffset>
                </wp:positionV>
                <wp:extent cx="360045" cy="250190"/>
                <wp:effectExtent l="9525" t="10795" r="11430" b="5715"/>
                <wp:wrapNone/>
                <wp:docPr id="19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CB060" id="Text Box 102" o:spid="_x0000_s1172" type="#_x0000_t202" style="position:absolute;margin-left:306pt;margin-top:1.6pt;width:28.35pt;height:19.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7tLgIAAFw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">
                <v:textbox>
                  <w:txbxContent>
                    <w:p w:rsidR="009A6D81" w:rsidRDefault="009A6D81" w:rsidP="0017702D"/>
                  </w:txbxContent>
                </v:textbox>
              </v:shape>
            </w:pict>
          </mc:Fallback>
        </mc:AlternateContent>
      </w: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t xml:space="preserve">University level                  State level </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59968" behindDoc="0" locked="0" layoutInCell="1" allowOverlap="1" wp14:anchorId="1613EE93" wp14:editId="15B428B7">
                <wp:simplePos x="0" y="0"/>
                <wp:positionH relativeFrom="column">
                  <wp:posOffset>5486400</wp:posOffset>
                </wp:positionH>
                <wp:positionV relativeFrom="paragraph">
                  <wp:posOffset>29845</wp:posOffset>
                </wp:positionV>
                <wp:extent cx="360045" cy="250190"/>
                <wp:effectExtent l="9525" t="10795" r="11430" b="5715"/>
                <wp:wrapNone/>
                <wp:docPr id="19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EE93" id="Text Box 103" o:spid="_x0000_s1173" type="#_x0000_t202" style="position:absolute;margin-left:6in;margin-top:2.35pt;width:28.35pt;height:19.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fMAIAAFw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">
                <v:textbox>
                  <w:txbxContent>
                    <w:p w:rsidR="009A6D81" w:rsidRDefault="009A6D81" w:rsidP="0017702D"/>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0992" behindDoc="0" locked="0" layoutInCell="1" allowOverlap="1" wp14:anchorId="3B8AA782" wp14:editId="5148F473">
                <wp:simplePos x="0" y="0"/>
                <wp:positionH relativeFrom="column">
                  <wp:posOffset>3886200</wp:posOffset>
                </wp:positionH>
                <wp:positionV relativeFrom="paragraph">
                  <wp:posOffset>29845</wp:posOffset>
                </wp:positionV>
                <wp:extent cx="360045" cy="250190"/>
                <wp:effectExtent l="9525" t="10795" r="11430" b="5715"/>
                <wp:wrapNone/>
                <wp:docPr id="19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AA782" id="Text Box 104" o:spid="_x0000_s1174" type="#_x0000_t202" style="position:absolute;margin-left:306pt;margin-top:2.35pt;width:28.35pt;height:19.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xfMAIAAFwEAAAOAAAAZHJzL2Uyb0RvYy54bWysVNuO0zAQfUfiHyy/06QhX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">
                <v:textbox>
                  <w:txbxContent>
                    <w:p w:rsidR="009A6D81" w:rsidRDefault="009A6D81" w:rsidP="0017702D"/>
                  </w:txbxContent>
                </v:textbox>
              </v:shape>
            </w:pict>
          </mc:Fallback>
        </mc:AlternateContent>
      </w:r>
      <w:r w:rsidRPr="003D6E4C">
        <w:rPr>
          <w:rFonts w:ascii="Times New Roman" w:eastAsia="Times New Roman" w:hAnsi="Times New Roman" w:cs="Times New Roman"/>
          <w:sz w:val="24"/>
          <w:szCs w:val="24"/>
          <w:lang w:eastAsia="en-IN"/>
        </w:rPr>
        <w:t xml:space="preserve">                                                                            National level                International level</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3.24 No.  of Awards won in NCC:                          </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2016" behindDoc="0" locked="0" layoutInCell="1" allowOverlap="1" wp14:anchorId="76D6D1E4" wp14:editId="2A3F0A2C">
                <wp:simplePos x="0" y="0"/>
                <wp:positionH relativeFrom="column">
                  <wp:posOffset>5486400</wp:posOffset>
                </wp:positionH>
                <wp:positionV relativeFrom="paragraph">
                  <wp:posOffset>8890</wp:posOffset>
                </wp:positionV>
                <wp:extent cx="360045" cy="250190"/>
                <wp:effectExtent l="9525" t="8890" r="11430" b="7620"/>
                <wp:wrapNone/>
                <wp:docPr id="19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6D1E4" id="Text Box 105" o:spid="_x0000_s1175" type="#_x0000_t202" style="position:absolute;margin-left:6in;margin-top:.7pt;width:28.35pt;height:19.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">
                <v:textbox>
                  <w:txbxContent>
                    <w:p w:rsidR="009A6D81" w:rsidRDefault="009A6D81" w:rsidP="0017702D"/>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3040" behindDoc="0" locked="0" layoutInCell="1" allowOverlap="1" wp14:anchorId="4F75F4A7" wp14:editId="7B378D1F">
                <wp:simplePos x="0" y="0"/>
                <wp:positionH relativeFrom="column">
                  <wp:posOffset>3869055</wp:posOffset>
                </wp:positionH>
                <wp:positionV relativeFrom="paragraph">
                  <wp:posOffset>8890</wp:posOffset>
                </wp:positionV>
                <wp:extent cx="360045" cy="250190"/>
                <wp:effectExtent l="11430" t="8890" r="9525" b="7620"/>
                <wp:wrapNone/>
                <wp:docPr id="19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5F4A7" id="Text Box 106" o:spid="_x0000_s1176" type="#_x0000_t202" style="position:absolute;margin-left:304.65pt;margin-top:.7pt;width:28.35pt;height:19.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">
                <v:textbox>
                  <w:txbxContent>
                    <w:p w:rsidR="009A6D81" w:rsidRDefault="009A6D81" w:rsidP="0017702D"/>
                  </w:txbxContent>
                </v:textbox>
              </v:shape>
            </w:pict>
          </mc:Fallback>
        </mc:AlternateContent>
      </w: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r>
      <w:r w:rsidRPr="003D6E4C">
        <w:rPr>
          <w:rFonts w:ascii="Times New Roman" w:eastAsia="Times New Roman" w:hAnsi="Times New Roman" w:cs="Times New Roman"/>
          <w:sz w:val="24"/>
          <w:szCs w:val="24"/>
          <w:lang w:eastAsia="en-IN"/>
        </w:rPr>
        <w:tab/>
        <w:t xml:space="preserve">University level                  State level </w:t>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4064" behindDoc="0" locked="0" layoutInCell="1" allowOverlap="1" wp14:anchorId="1D2DD207" wp14:editId="01DF2273">
                <wp:simplePos x="0" y="0"/>
                <wp:positionH relativeFrom="column">
                  <wp:posOffset>5486400</wp:posOffset>
                </wp:positionH>
                <wp:positionV relativeFrom="paragraph">
                  <wp:posOffset>61595</wp:posOffset>
                </wp:positionV>
                <wp:extent cx="360045" cy="250190"/>
                <wp:effectExtent l="9525" t="13970" r="11430" b="12065"/>
                <wp:wrapNone/>
                <wp:docPr id="19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DD207" id="Text Box 107" o:spid="_x0000_s1177" type="#_x0000_t202" style="position:absolute;margin-left:6in;margin-top:4.85pt;width:28.35pt;height:19.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">
                <v:textbox>
                  <w:txbxContent>
                    <w:p w:rsidR="009A6D81" w:rsidRDefault="009A6D81" w:rsidP="0017702D"/>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5088" behindDoc="0" locked="0" layoutInCell="1" allowOverlap="1" wp14:anchorId="68394953" wp14:editId="78BEF428">
                <wp:simplePos x="0" y="0"/>
                <wp:positionH relativeFrom="column">
                  <wp:posOffset>3886200</wp:posOffset>
                </wp:positionH>
                <wp:positionV relativeFrom="paragraph">
                  <wp:posOffset>40005</wp:posOffset>
                </wp:positionV>
                <wp:extent cx="360045" cy="250190"/>
                <wp:effectExtent l="9525" t="11430" r="11430" b="5080"/>
                <wp:wrapNone/>
                <wp:docPr id="19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4953" id="Text Box 108" o:spid="_x0000_s1178" type="#_x0000_t202" style="position:absolute;margin-left:306pt;margin-top:3.15pt;width:28.35pt;height:19.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IkMAIAAFw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">
                <v:textbox>
                  <w:txbxContent>
                    <w:p w:rsidR="009A6D81" w:rsidRDefault="009A6D81" w:rsidP="0017702D"/>
                  </w:txbxContent>
                </v:textbox>
              </v:shape>
            </w:pict>
          </mc:Fallback>
        </mc:AlternateContent>
      </w:r>
      <w:r w:rsidRPr="003D6E4C">
        <w:rPr>
          <w:rFonts w:ascii="Times New Roman" w:eastAsia="Times New Roman" w:hAnsi="Times New Roman" w:cs="Times New Roman"/>
          <w:sz w:val="24"/>
          <w:szCs w:val="24"/>
          <w:lang w:eastAsia="en-IN"/>
        </w:rPr>
        <w:t xml:space="preserve">                                                                            National level               International level</w:t>
      </w:r>
    </w:p>
    <w:p w:rsidR="0017702D" w:rsidRPr="003D6E4C" w:rsidRDefault="007250BB"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6112" behindDoc="0" locked="0" layoutInCell="1" allowOverlap="1" wp14:anchorId="213F9AF5" wp14:editId="20286B2B">
                <wp:simplePos x="0" y="0"/>
                <wp:positionH relativeFrom="column">
                  <wp:posOffset>3507105</wp:posOffset>
                </wp:positionH>
                <wp:positionV relativeFrom="paragraph">
                  <wp:posOffset>273685</wp:posOffset>
                </wp:positionV>
                <wp:extent cx="360045" cy="250190"/>
                <wp:effectExtent l="0" t="0" r="20955" b="16510"/>
                <wp:wrapNone/>
                <wp:docPr id="19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9AF5" id="Text Box 109" o:spid="_x0000_s1179" type="#_x0000_t202" style="position:absolute;margin-left:276.15pt;margin-top:21.55pt;width:28.35pt;height:19.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cWMAIAAFw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">
                <v:textbox>
                  <w:txbxContent>
                    <w:p w:rsidR="009A6D81" w:rsidRDefault="009A6D81" w:rsidP="0017702D"/>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7136" behindDoc="0" locked="0" layoutInCell="1" allowOverlap="1" wp14:anchorId="01B867C7" wp14:editId="1A71F7E4">
                <wp:simplePos x="0" y="0"/>
                <wp:positionH relativeFrom="column">
                  <wp:posOffset>1753870</wp:posOffset>
                </wp:positionH>
                <wp:positionV relativeFrom="paragraph">
                  <wp:posOffset>271780</wp:posOffset>
                </wp:positionV>
                <wp:extent cx="360045" cy="250190"/>
                <wp:effectExtent l="0" t="0" r="20955" b="16510"/>
                <wp:wrapNone/>
                <wp:docPr id="19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67C7" id="Text Box 110" o:spid="_x0000_s1180" type="#_x0000_t202" style="position:absolute;margin-left:138.1pt;margin-top:21.4pt;width:28.35pt;height:19.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sz w:val="24"/>
          <w:szCs w:val="24"/>
          <w:lang w:eastAsia="en-IN"/>
        </w:rPr>
        <w:t xml:space="preserve">3.25 No. of Extension activities organized </w:t>
      </w:r>
    </w:p>
    <w:p w:rsidR="0017702D" w:rsidRPr="003D6E4C" w:rsidRDefault="007250BB"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9184" behindDoc="0" locked="0" layoutInCell="1" allowOverlap="1" wp14:anchorId="5111FBF4" wp14:editId="39FB9EBA">
                <wp:simplePos x="0" y="0"/>
                <wp:positionH relativeFrom="column">
                  <wp:posOffset>3505200</wp:posOffset>
                </wp:positionH>
                <wp:positionV relativeFrom="paragraph">
                  <wp:posOffset>269875</wp:posOffset>
                </wp:positionV>
                <wp:extent cx="360045" cy="250190"/>
                <wp:effectExtent l="0" t="0" r="20955" b="16510"/>
                <wp:wrapNone/>
                <wp:docPr id="20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1FBF4" id="Text Box 112" o:spid="_x0000_s1181" type="#_x0000_t202" style="position:absolute;margin-left:276pt;margin-top:21.25pt;width:28.35pt;height:19.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">
                <v:textbox>
                  <w:txbxContent>
                    <w:p w:rsidR="009A6D81" w:rsidRDefault="009A6D81" w:rsidP="0017702D">
                      <w:r>
                        <w:t>25</w:t>
                      </w:r>
                    </w:p>
                  </w:txbxContent>
                </v:textbox>
              </v:shape>
            </w:pict>
          </mc:Fallback>
        </mc:AlternateContent>
      </w:r>
      <w:r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0208" behindDoc="0" locked="0" layoutInCell="1" allowOverlap="1" wp14:anchorId="48635FB8" wp14:editId="275BF35B">
                <wp:simplePos x="0" y="0"/>
                <wp:positionH relativeFrom="column">
                  <wp:posOffset>1754505</wp:posOffset>
                </wp:positionH>
                <wp:positionV relativeFrom="paragraph">
                  <wp:posOffset>269875</wp:posOffset>
                </wp:positionV>
                <wp:extent cx="360045" cy="250190"/>
                <wp:effectExtent l="0" t="0" r="20955" b="16510"/>
                <wp:wrapNone/>
                <wp:docPr id="20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35FB8" id="Text Box 113" o:spid="_x0000_s1182" type="#_x0000_t202" style="position:absolute;margin-left:138.15pt;margin-top:21.25pt;width:28.35pt;height:19.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">
                <v:textbox>
                  <w:txbxContent>
                    <w:p w:rsidR="009A6D81" w:rsidRDefault="009A6D81" w:rsidP="0017702D"/>
                  </w:txbxContent>
                </v:textbox>
              </v:shape>
            </w:pict>
          </mc:Fallback>
        </mc:AlternateContent>
      </w:r>
      <w:r w:rsidR="0017702D" w:rsidRPr="003D6E4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68160" behindDoc="0" locked="0" layoutInCell="1" allowOverlap="1" wp14:anchorId="0D93B7EA" wp14:editId="770334EA">
                <wp:simplePos x="0" y="0"/>
                <wp:positionH relativeFrom="column">
                  <wp:posOffset>4800600</wp:posOffset>
                </wp:positionH>
                <wp:positionV relativeFrom="paragraph">
                  <wp:posOffset>269875</wp:posOffset>
                </wp:positionV>
                <wp:extent cx="360045" cy="250190"/>
                <wp:effectExtent l="9525" t="12700" r="11430" b="13335"/>
                <wp:wrapNone/>
                <wp:docPr id="19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9A6D81" w:rsidRDefault="009A6D81" w:rsidP="0017702D">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3B7EA" id="Text Box 111" o:spid="_x0000_s1183" type="#_x0000_t202" style="position:absolute;margin-left:378pt;margin-top:21.25pt;width:28.35pt;height:19.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">
                <v:textbox>
                  <w:txbxContent>
                    <w:p w:rsidR="009A6D81" w:rsidRDefault="009A6D81" w:rsidP="0017702D">
                      <w:r>
                        <w:t>25</w:t>
                      </w:r>
                    </w:p>
                  </w:txbxContent>
                </v:textbox>
              </v:shape>
            </w:pict>
          </mc:Fallback>
        </mc:AlternateContent>
      </w:r>
      <w:r w:rsidR="0017702D" w:rsidRPr="003D6E4C">
        <w:rPr>
          <w:rFonts w:ascii="Times New Roman" w:eastAsia="Times New Roman" w:hAnsi="Times New Roman" w:cs="Times New Roman"/>
          <w:sz w:val="24"/>
          <w:szCs w:val="24"/>
          <w:lang w:eastAsia="en-IN"/>
        </w:rPr>
        <w:t xml:space="preserve">               University forum                      College forum   </w:t>
      </w:r>
      <w:r w:rsidR="0017702D" w:rsidRPr="003D6E4C">
        <w:rPr>
          <w:rFonts w:ascii="Times New Roman" w:eastAsia="Times New Roman" w:hAnsi="Times New Roman" w:cs="Times New Roman"/>
          <w:sz w:val="24"/>
          <w:szCs w:val="24"/>
          <w:lang w:eastAsia="en-IN"/>
        </w:rPr>
        <w:tab/>
      </w:r>
      <w:r w:rsidR="0017702D" w:rsidRPr="003D6E4C">
        <w:rPr>
          <w:rFonts w:ascii="Times New Roman" w:eastAsia="Times New Roman" w:hAnsi="Times New Roman" w:cs="Times New Roman"/>
          <w:sz w:val="24"/>
          <w:szCs w:val="24"/>
          <w:lang w:eastAsia="en-IN"/>
        </w:rPr>
        <w:tab/>
      </w:r>
    </w:p>
    <w:p w:rsidR="0017702D" w:rsidRPr="003D6E4C" w:rsidRDefault="0017702D" w:rsidP="0017702D">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               NCC                                          NSS                                  y other   </w:t>
      </w:r>
    </w:p>
    <w:p w:rsidR="0017702D" w:rsidRPr="003D6E4C" w:rsidRDefault="0017702D" w:rsidP="00860816">
      <w:pPr>
        <w:tabs>
          <w:tab w:val="left" w:pos="2268"/>
          <w:tab w:val="left" w:pos="3402"/>
          <w:tab w:val="left" w:pos="4536"/>
          <w:tab w:val="left" w:pos="5670"/>
          <w:tab w:val="left" w:pos="6804"/>
          <w:tab w:val="left" w:pos="7545"/>
          <w:tab w:val="left" w:pos="7938"/>
        </w:tabs>
        <w:ind w:left="540" w:hanging="540"/>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lastRenderedPageBreak/>
        <w:t xml:space="preserve">3.26 Major Activities during the year in the sphere of extension activities and Institutional Social Responsibility </w:t>
      </w:r>
    </w:p>
    <w:p w:rsidR="003315D7" w:rsidRPr="003D6E4C" w:rsidRDefault="003315D7" w:rsidP="003315D7">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b/>
          <w:sz w:val="24"/>
          <w:szCs w:val="24"/>
          <w:lang w:eastAsia="en-IN"/>
        </w:rPr>
      </w:pPr>
      <w:r w:rsidRPr="003D6E4C">
        <w:rPr>
          <w:rFonts w:ascii="Times New Roman" w:eastAsia="Times New Roman" w:hAnsi="Times New Roman" w:cs="Times New Roman"/>
          <w:b/>
          <w:sz w:val="24"/>
          <w:szCs w:val="24"/>
          <w:lang w:eastAsia="en-IN"/>
        </w:rPr>
        <w:t>Extension activities were organised to train our students towards social responsibility and to exhibit the institution</w:t>
      </w:r>
      <w:r w:rsidR="004C39AA" w:rsidRPr="003D6E4C">
        <w:rPr>
          <w:rFonts w:ascii="Times New Roman" w:eastAsia="Times New Roman" w:hAnsi="Times New Roman" w:cs="Times New Roman"/>
          <w:b/>
          <w:sz w:val="24"/>
          <w:szCs w:val="24"/>
          <w:lang w:eastAsia="en-IN"/>
        </w:rPr>
        <w:t>al</w:t>
      </w:r>
      <w:r w:rsidRPr="003D6E4C">
        <w:rPr>
          <w:rFonts w:ascii="Times New Roman" w:eastAsia="Times New Roman" w:hAnsi="Times New Roman" w:cs="Times New Roman"/>
          <w:b/>
          <w:sz w:val="24"/>
          <w:szCs w:val="24"/>
          <w:lang w:eastAsia="en-IN"/>
        </w:rPr>
        <w:t xml:space="preserve"> social responsibility.</w:t>
      </w:r>
    </w:p>
    <w:p w:rsidR="003315D7" w:rsidRPr="003D6E4C" w:rsidRDefault="003315D7" w:rsidP="003315D7">
      <w:pPr>
        <w:numPr>
          <w:ilvl w:val="0"/>
          <w:numId w:val="17"/>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Awareness programme</w:t>
      </w:r>
      <w:r w:rsidR="004C39AA" w:rsidRPr="003D6E4C">
        <w:rPr>
          <w:rFonts w:ascii="Times New Roman" w:eastAsia="Times New Roman" w:hAnsi="Times New Roman" w:cs="Times New Roman"/>
          <w:sz w:val="24"/>
          <w:szCs w:val="24"/>
          <w:lang w:eastAsia="en-IN"/>
        </w:rPr>
        <w:t>s</w:t>
      </w:r>
      <w:r w:rsidRPr="003D6E4C">
        <w:rPr>
          <w:rFonts w:ascii="Times New Roman" w:eastAsia="Times New Roman" w:hAnsi="Times New Roman" w:cs="Times New Roman"/>
          <w:sz w:val="24"/>
          <w:szCs w:val="24"/>
          <w:lang w:eastAsia="en-IN"/>
        </w:rPr>
        <w:t xml:space="preserve"> on </w:t>
      </w:r>
      <w:r w:rsidR="00EF72BC" w:rsidRPr="003D6E4C">
        <w:rPr>
          <w:rFonts w:ascii="Times New Roman" w:eastAsia="Times New Roman" w:hAnsi="Times New Roman" w:cs="Times New Roman"/>
          <w:sz w:val="24"/>
          <w:szCs w:val="24"/>
          <w:lang w:eastAsia="en-IN"/>
        </w:rPr>
        <w:t>personal hygiene and financial management</w:t>
      </w:r>
    </w:p>
    <w:p w:rsidR="003315D7" w:rsidRPr="003D6E4C" w:rsidRDefault="003315D7" w:rsidP="003315D7">
      <w:pPr>
        <w:numPr>
          <w:ilvl w:val="0"/>
          <w:numId w:val="17"/>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World food day programmes in rural communities</w:t>
      </w:r>
    </w:p>
    <w:p w:rsidR="003315D7" w:rsidRPr="003D6E4C" w:rsidRDefault="00EF72BC" w:rsidP="003315D7">
      <w:pPr>
        <w:numPr>
          <w:ilvl w:val="0"/>
          <w:numId w:val="17"/>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TB</w:t>
      </w:r>
      <w:r w:rsidR="003315D7" w:rsidRPr="003D6E4C">
        <w:rPr>
          <w:rFonts w:ascii="Times New Roman" w:eastAsia="Times New Roman" w:hAnsi="Times New Roman" w:cs="Times New Roman"/>
          <w:sz w:val="24"/>
          <w:szCs w:val="24"/>
          <w:lang w:eastAsia="en-IN"/>
        </w:rPr>
        <w:t xml:space="preserve"> awareness programmes</w:t>
      </w:r>
    </w:p>
    <w:p w:rsidR="003315D7" w:rsidRPr="003D6E4C" w:rsidRDefault="00EF72BC" w:rsidP="003315D7">
      <w:pPr>
        <w:numPr>
          <w:ilvl w:val="0"/>
          <w:numId w:val="17"/>
        </w:num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Child rights </w:t>
      </w:r>
      <w:r w:rsidR="003315D7" w:rsidRPr="003D6E4C">
        <w:rPr>
          <w:rFonts w:ascii="Times New Roman" w:eastAsia="Times New Roman" w:hAnsi="Times New Roman" w:cs="Times New Roman"/>
          <w:sz w:val="24"/>
          <w:szCs w:val="24"/>
          <w:lang w:eastAsia="en-IN"/>
        </w:rPr>
        <w:t xml:space="preserve">  programmes</w:t>
      </w:r>
    </w:p>
    <w:p w:rsidR="003315D7" w:rsidRPr="003D6E4C" w:rsidRDefault="00EF72BC" w:rsidP="00EF72BC">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organised free health check-up camps </w:t>
      </w:r>
    </w:p>
    <w:p w:rsidR="003315D7" w:rsidRPr="003D6E4C" w:rsidRDefault="003315D7" w:rsidP="003315D7">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r w:rsidRPr="003D6E4C">
        <w:rPr>
          <w:rFonts w:ascii="Times New Roman" w:eastAsia="Times New Roman" w:hAnsi="Times New Roman" w:cs="Times New Roman"/>
          <w:b/>
          <w:sz w:val="24"/>
          <w:szCs w:val="24"/>
          <w:lang w:eastAsia="en-IN"/>
        </w:rPr>
        <w:t>Some of the Outreach activities of NSS</w:t>
      </w:r>
    </w:p>
    <w:p w:rsidR="003315D7" w:rsidRPr="003D6E4C" w:rsidRDefault="003315D7" w:rsidP="003315D7">
      <w:pPr>
        <w:numPr>
          <w:ilvl w:val="0"/>
          <w:numId w:val="17"/>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 xml:space="preserve">Organised camps </w:t>
      </w:r>
      <w:r w:rsidR="004C39AA" w:rsidRPr="003D6E4C">
        <w:rPr>
          <w:rFonts w:ascii="Times New Roman" w:eastAsia="Times New Roman" w:hAnsi="Times New Roman" w:cs="Times New Roman"/>
          <w:sz w:val="24"/>
          <w:szCs w:val="24"/>
          <w:lang w:eastAsia="en-IN"/>
        </w:rPr>
        <w:t xml:space="preserve">Swach Bharat Abhiyana </w:t>
      </w:r>
      <w:r w:rsidRPr="003D6E4C">
        <w:rPr>
          <w:rFonts w:ascii="Times New Roman" w:eastAsia="Times New Roman" w:hAnsi="Times New Roman" w:cs="Times New Roman"/>
          <w:sz w:val="24"/>
          <w:szCs w:val="24"/>
          <w:lang w:eastAsia="en-IN"/>
        </w:rPr>
        <w:t>and plastic awareness programme.</w:t>
      </w:r>
    </w:p>
    <w:p w:rsidR="003315D7" w:rsidRPr="003D6E4C" w:rsidRDefault="003315D7" w:rsidP="003315D7">
      <w:pPr>
        <w:numPr>
          <w:ilvl w:val="0"/>
          <w:numId w:val="17"/>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Organised annual camps, special camps</w:t>
      </w:r>
    </w:p>
    <w:p w:rsidR="003315D7" w:rsidRPr="003D6E4C" w:rsidRDefault="003315D7" w:rsidP="003315D7">
      <w:pPr>
        <w:numPr>
          <w:ilvl w:val="0"/>
          <w:numId w:val="17"/>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Organised health camps</w:t>
      </w:r>
    </w:p>
    <w:p w:rsidR="003315D7" w:rsidRPr="003D6E4C" w:rsidRDefault="003315D7" w:rsidP="003315D7">
      <w:pPr>
        <w:numPr>
          <w:ilvl w:val="0"/>
          <w:numId w:val="17"/>
        </w:num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3D6E4C">
        <w:rPr>
          <w:rFonts w:ascii="Times New Roman" w:eastAsia="Times New Roman" w:hAnsi="Times New Roman" w:cs="Times New Roman"/>
          <w:sz w:val="24"/>
          <w:szCs w:val="24"/>
          <w:lang w:eastAsia="en-IN"/>
        </w:rPr>
        <w:t>Organised health and hygiene, road repair,</w:t>
      </w:r>
      <w:r w:rsidR="00434538" w:rsidRPr="003D6E4C">
        <w:rPr>
          <w:rFonts w:ascii="Times New Roman" w:eastAsia="Times New Roman" w:hAnsi="Times New Roman" w:cs="Times New Roman"/>
          <w:sz w:val="24"/>
          <w:szCs w:val="24"/>
          <w:lang w:eastAsia="en-IN"/>
        </w:rPr>
        <w:t xml:space="preserve"> </w:t>
      </w:r>
      <w:r w:rsidRPr="003D6E4C">
        <w:rPr>
          <w:rFonts w:ascii="Times New Roman" w:eastAsia="Times New Roman" w:hAnsi="Times New Roman" w:cs="Times New Roman"/>
          <w:sz w:val="24"/>
          <w:szCs w:val="24"/>
          <w:lang w:eastAsia="en-IN"/>
        </w:rPr>
        <w:t xml:space="preserve">village adoption, village survey programmes. </w:t>
      </w:r>
    </w:p>
    <w:p w:rsidR="003315D7" w:rsidRPr="003D6E4C" w:rsidRDefault="003315D7" w:rsidP="003315D7">
      <w:pPr>
        <w:tabs>
          <w:tab w:val="left" w:pos="2268"/>
          <w:tab w:val="left" w:pos="3402"/>
          <w:tab w:val="left" w:pos="4536"/>
          <w:tab w:val="left" w:pos="5670"/>
          <w:tab w:val="left" w:pos="6804"/>
          <w:tab w:val="left" w:pos="7545"/>
          <w:tab w:val="left" w:pos="7938"/>
        </w:tabs>
        <w:ind w:left="720"/>
        <w:rPr>
          <w:rFonts w:ascii="Times New Roman" w:eastAsia="Times New Roman" w:hAnsi="Times New Roman" w:cs="Times New Roman"/>
          <w:sz w:val="24"/>
          <w:szCs w:val="24"/>
          <w:lang w:eastAsia="en-IN"/>
        </w:rPr>
      </w:pPr>
    </w:p>
    <w:p w:rsidR="006E7F68" w:rsidRPr="00860816" w:rsidRDefault="006E7F68" w:rsidP="000D6817">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lang w:eastAsia="en-IN"/>
        </w:rPr>
      </w:pPr>
      <w:r w:rsidRPr="00860816">
        <w:rPr>
          <w:rFonts w:ascii="Times New Roman" w:eastAsia="Times New Roman" w:hAnsi="Times New Roman" w:cs="Times New Roman"/>
          <w:b/>
          <w:sz w:val="24"/>
          <w:lang w:eastAsia="en-IN"/>
        </w:rPr>
        <w:t>Criterion – IV</w:t>
      </w:r>
    </w:p>
    <w:p w:rsidR="006E7F68" w:rsidRPr="00860816" w:rsidRDefault="006E7F68" w:rsidP="000D6817">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b/>
          <w:sz w:val="24"/>
          <w:szCs w:val="24"/>
          <w:lang w:eastAsia="en-IN"/>
        </w:rPr>
      </w:pPr>
      <w:r w:rsidRPr="00860816">
        <w:rPr>
          <w:rFonts w:ascii="Times New Roman" w:eastAsia="Times New Roman" w:hAnsi="Times New Roman" w:cs="Times New Roman"/>
          <w:b/>
          <w:sz w:val="24"/>
          <w:szCs w:val="24"/>
          <w:lang w:eastAsia="en-IN"/>
        </w:rPr>
        <w:t>4. Infrastructure and Learning Resources</w:t>
      </w:r>
    </w:p>
    <w:p w:rsidR="006E7F68" w:rsidRPr="00D82880" w:rsidRDefault="006E7F68" w:rsidP="006E7F68">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1136"/>
        <w:gridCol w:w="1318"/>
        <w:gridCol w:w="1464"/>
        <w:gridCol w:w="1136"/>
      </w:tblGrid>
      <w:tr w:rsidR="006E7F68" w:rsidRPr="00D82880" w:rsidTr="00D82880">
        <w:trPr>
          <w:trHeight w:val="544"/>
        </w:trPr>
        <w:tc>
          <w:tcPr>
            <w:tcW w:w="4244"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Facilities</w:t>
            </w:r>
          </w:p>
        </w:tc>
        <w:tc>
          <w:tcPr>
            <w:tcW w:w="1136"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Existing</w:t>
            </w:r>
          </w:p>
        </w:tc>
        <w:tc>
          <w:tcPr>
            <w:tcW w:w="1318"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Newly created</w:t>
            </w:r>
          </w:p>
        </w:tc>
        <w:tc>
          <w:tcPr>
            <w:tcW w:w="1464"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Source of Fund</w:t>
            </w:r>
          </w:p>
        </w:tc>
        <w:tc>
          <w:tcPr>
            <w:tcW w:w="1136"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Total</w:t>
            </w:r>
          </w:p>
        </w:tc>
      </w:tr>
      <w:tr w:rsidR="006E7F68" w:rsidRPr="00D82880" w:rsidTr="00D82880">
        <w:trPr>
          <w:trHeight w:val="367"/>
        </w:trPr>
        <w:tc>
          <w:tcPr>
            <w:tcW w:w="4244"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Campus area</w:t>
            </w:r>
          </w:p>
        </w:tc>
        <w:tc>
          <w:tcPr>
            <w:tcW w:w="1136"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365Areas</w:t>
            </w:r>
          </w:p>
        </w:tc>
        <w:tc>
          <w:tcPr>
            <w:tcW w:w="1318"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25</w:t>
            </w:r>
          </w:p>
        </w:tc>
        <w:tc>
          <w:tcPr>
            <w:tcW w:w="1464"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State Govt</w:t>
            </w:r>
          </w:p>
        </w:tc>
        <w:tc>
          <w:tcPr>
            <w:tcW w:w="1136"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390Acres</w:t>
            </w:r>
          </w:p>
        </w:tc>
      </w:tr>
      <w:tr w:rsidR="006E7F68" w:rsidRPr="00D82880" w:rsidTr="00D82880">
        <w:trPr>
          <w:trHeight w:val="272"/>
        </w:trPr>
        <w:tc>
          <w:tcPr>
            <w:tcW w:w="4244"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Class rooms</w:t>
            </w:r>
          </w:p>
        </w:tc>
        <w:tc>
          <w:tcPr>
            <w:tcW w:w="1136"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31</w:t>
            </w:r>
          </w:p>
        </w:tc>
        <w:tc>
          <w:tcPr>
            <w:tcW w:w="1318"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02</w:t>
            </w:r>
          </w:p>
        </w:tc>
        <w:tc>
          <w:tcPr>
            <w:tcW w:w="1464"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RUSA</w:t>
            </w:r>
          </w:p>
        </w:tc>
        <w:tc>
          <w:tcPr>
            <w:tcW w:w="1136"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33</w:t>
            </w:r>
          </w:p>
        </w:tc>
      </w:tr>
      <w:tr w:rsidR="006E7F68" w:rsidRPr="00D82880" w:rsidTr="00D82880">
        <w:trPr>
          <w:trHeight w:val="277"/>
        </w:trPr>
        <w:tc>
          <w:tcPr>
            <w:tcW w:w="4244"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Laboratories</w:t>
            </w:r>
          </w:p>
        </w:tc>
        <w:tc>
          <w:tcPr>
            <w:tcW w:w="1136"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13</w:t>
            </w:r>
          </w:p>
        </w:tc>
        <w:tc>
          <w:tcPr>
            <w:tcW w:w="1318"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Nil</w:t>
            </w:r>
          </w:p>
        </w:tc>
        <w:tc>
          <w:tcPr>
            <w:tcW w:w="1464"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State Govt</w:t>
            </w:r>
          </w:p>
        </w:tc>
        <w:tc>
          <w:tcPr>
            <w:tcW w:w="1136"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13</w:t>
            </w:r>
          </w:p>
        </w:tc>
      </w:tr>
      <w:tr w:rsidR="006E7F68" w:rsidRPr="00D82880" w:rsidTr="00D82880">
        <w:trPr>
          <w:trHeight w:val="139"/>
        </w:trPr>
        <w:tc>
          <w:tcPr>
            <w:tcW w:w="4244"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Seminar Halls</w:t>
            </w:r>
          </w:p>
        </w:tc>
        <w:tc>
          <w:tcPr>
            <w:tcW w:w="1136"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02</w:t>
            </w:r>
          </w:p>
        </w:tc>
        <w:tc>
          <w:tcPr>
            <w:tcW w:w="1318"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 xml:space="preserve">Nil </w:t>
            </w:r>
          </w:p>
        </w:tc>
        <w:tc>
          <w:tcPr>
            <w:tcW w:w="1464"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State Govt</w:t>
            </w:r>
          </w:p>
        </w:tc>
        <w:tc>
          <w:tcPr>
            <w:tcW w:w="1136"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02</w:t>
            </w:r>
          </w:p>
        </w:tc>
      </w:tr>
      <w:tr w:rsidR="006E7F68" w:rsidRPr="00D82880" w:rsidTr="00D82880">
        <w:trPr>
          <w:trHeight w:val="359"/>
        </w:trPr>
        <w:tc>
          <w:tcPr>
            <w:tcW w:w="4244"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No. of important equipment’s purchased (≥ 1-0 lakh)  during the current year.</w:t>
            </w:r>
          </w:p>
        </w:tc>
        <w:tc>
          <w:tcPr>
            <w:tcW w:w="1136"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w:t>
            </w:r>
          </w:p>
        </w:tc>
        <w:tc>
          <w:tcPr>
            <w:tcW w:w="1318"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w:t>
            </w:r>
          </w:p>
        </w:tc>
        <w:tc>
          <w:tcPr>
            <w:tcW w:w="1464"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w:t>
            </w:r>
          </w:p>
        </w:tc>
        <w:tc>
          <w:tcPr>
            <w:tcW w:w="1136"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w:t>
            </w:r>
          </w:p>
        </w:tc>
      </w:tr>
      <w:tr w:rsidR="006E7F68" w:rsidRPr="00D82880" w:rsidTr="00D82880">
        <w:trPr>
          <w:trHeight w:val="588"/>
        </w:trPr>
        <w:tc>
          <w:tcPr>
            <w:tcW w:w="4244"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Value of the equipment purchased during the year (Rs. in Lakhs)</w:t>
            </w:r>
          </w:p>
        </w:tc>
        <w:tc>
          <w:tcPr>
            <w:tcW w:w="1136"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w:t>
            </w:r>
          </w:p>
        </w:tc>
        <w:tc>
          <w:tcPr>
            <w:tcW w:w="1318"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w:t>
            </w:r>
          </w:p>
        </w:tc>
        <w:tc>
          <w:tcPr>
            <w:tcW w:w="1464"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w:t>
            </w:r>
          </w:p>
        </w:tc>
        <w:tc>
          <w:tcPr>
            <w:tcW w:w="1136"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w:t>
            </w:r>
          </w:p>
        </w:tc>
      </w:tr>
      <w:tr w:rsidR="006E7F68" w:rsidRPr="00D82880" w:rsidTr="00D82880">
        <w:trPr>
          <w:trHeight w:val="278"/>
        </w:trPr>
        <w:tc>
          <w:tcPr>
            <w:tcW w:w="4244" w:type="dxa"/>
          </w:tcPr>
          <w:p w:rsidR="006E7F68" w:rsidRPr="00D82880" w:rsidRDefault="006E7F68" w:rsidP="006E7F68">
            <w:pPr>
              <w:tabs>
                <w:tab w:val="left" w:pos="2268"/>
                <w:tab w:val="left" w:pos="3402"/>
                <w:tab w:val="left" w:pos="4536"/>
                <w:tab w:val="left" w:pos="5670"/>
                <w:tab w:val="left" w:pos="6804"/>
                <w:tab w:val="left" w:pos="7545"/>
                <w:tab w:val="left" w:pos="7938"/>
              </w:tabs>
              <w:spacing w:after="0" w:line="240" w:lineRule="auto"/>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Others</w:t>
            </w:r>
          </w:p>
        </w:tc>
        <w:tc>
          <w:tcPr>
            <w:tcW w:w="1136"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w:t>
            </w:r>
          </w:p>
        </w:tc>
        <w:tc>
          <w:tcPr>
            <w:tcW w:w="1318"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w:t>
            </w:r>
          </w:p>
        </w:tc>
        <w:tc>
          <w:tcPr>
            <w:tcW w:w="1464"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w:t>
            </w:r>
          </w:p>
        </w:tc>
        <w:tc>
          <w:tcPr>
            <w:tcW w:w="1136" w:type="dxa"/>
          </w:tcPr>
          <w:p w:rsidR="006E7F68" w:rsidRPr="00D82880" w:rsidRDefault="006E7F68" w:rsidP="006E7F68">
            <w:pPr>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w:t>
            </w:r>
          </w:p>
        </w:tc>
      </w:tr>
    </w:tbl>
    <w:p w:rsidR="006E7F68"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6E7F68"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4.2 Computerization of administration and library</w:t>
      </w:r>
    </w:p>
    <w:p w:rsidR="006E7F68"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288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6480" behindDoc="0" locked="0" layoutInCell="1" allowOverlap="1" wp14:anchorId="61466E12" wp14:editId="65F993AF">
                <wp:simplePos x="0" y="0"/>
                <wp:positionH relativeFrom="column">
                  <wp:posOffset>138223</wp:posOffset>
                </wp:positionH>
                <wp:positionV relativeFrom="paragraph">
                  <wp:posOffset>102973</wp:posOffset>
                </wp:positionV>
                <wp:extent cx="5900627" cy="499731"/>
                <wp:effectExtent l="0" t="0" r="24130" b="1524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627" cy="499731"/>
                        </a:xfrm>
                        <a:prstGeom prst="rect">
                          <a:avLst/>
                        </a:prstGeom>
                        <a:solidFill>
                          <a:srgbClr val="FFFFFF"/>
                        </a:solidFill>
                        <a:ln w="9525">
                          <a:solidFill>
                            <a:srgbClr val="000000"/>
                          </a:solidFill>
                          <a:miter lim="800000"/>
                          <a:headEnd/>
                          <a:tailEnd/>
                        </a:ln>
                      </wps:spPr>
                      <wps:txbx>
                        <w:txbxContent>
                          <w:p w:rsidR="009A6D81" w:rsidRPr="00E554DD" w:rsidRDefault="009A6D81" w:rsidP="006E7F68">
                            <w:pPr>
                              <w:pStyle w:val="NoSpacing"/>
                              <w:rPr>
                                <w:rFonts w:ascii="Times New Roman" w:hAnsi="Times New Roman" w:cs="Times New Roman"/>
                                <w:sz w:val="24"/>
                              </w:rPr>
                            </w:pPr>
                            <w:r w:rsidRPr="00E554DD">
                              <w:rPr>
                                <w:rFonts w:ascii="Times New Roman" w:hAnsi="Times New Roman" w:cs="Times New Roman"/>
                                <w:sz w:val="24"/>
                              </w:rPr>
                              <w:t>Providing access to E-Resources and E-Journals</w:t>
                            </w:r>
                          </w:p>
                          <w:p w:rsidR="009A6D81" w:rsidRPr="00E554DD" w:rsidRDefault="009A6D81" w:rsidP="006E7F68">
                            <w:pPr>
                              <w:pStyle w:val="NoSpacing"/>
                              <w:rPr>
                                <w:rFonts w:ascii="Times New Roman" w:hAnsi="Times New Roman" w:cs="Times New Roman"/>
                                <w:sz w:val="24"/>
                              </w:rPr>
                            </w:pPr>
                            <w:r w:rsidRPr="00E554DD">
                              <w:rPr>
                                <w:rFonts w:ascii="Times New Roman" w:hAnsi="Times New Roman" w:cs="Times New Roman"/>
                                <w:sz w:val="24"/>
                              </w:rPr>
                              <w:t xml:space="preserve">Paperless office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66E12" id="Text Box 131" o:spid="_x0000_s1184" type="#_x0000_t202" style="position:absolute;margin-left:10.9pt;margin-top:8.1pt;width:464.6pt;height:39.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">
                <v:textbox>
                  <w:txbxContent>
                    <w:p w:rsidR="009A6D81" w:rsidRPr="00E554DD" w:rsidRDefault="009A6D81" w:rsidP="006E7F68">
                      <w:pPr>
                        <w:pStyle w:val="NoSpacing"/>
                        <w:rPr>
                          <w:rFonts w:ascii="Times New Roman" w:hAnsi="Times New Roman" w:cs="Times New Roman"/>
                          <w:sz w:val="24"/>
                        </w:rPr>
                      </w:pPr>
                      <w:r w:rsidRPr="00E554DD">
                        <w:rPr>
                          <w:rFonts w:ascii="Times New Roman" w:hAnsi="Times New Roman" w:cs="Times New Roman"/>
                          <w:sz w:val="24"/>
                        </w:rPr>
                        <w:t>Providing access to E-Resources and E-Journals</w:t>
                      </w:r>
                    </w:p>
                    <w:p w:rsidR="009A6D81" w:rsidRPr="00E554DD" w:rsidRDefault="009A6D81" w:rsidP="006E7F68">
                      <w:pPr>
                        <w:pStyle w:val="NoSpacing"/>
                        <w:rPr>
                          <w:rFonts w:ascii="Times New Roman" w:hAnsi="Times New Roman" w:cs="Times New Roman"/>
                          <w:sz w:val="24"/>
                        </w:rPr>
                      </w:pPr>
                      <w:r w:rsidRPr="00E554DD">
                        <w:rPr>
                          <w:rFonts w:ascii="Times New Roman" w:hAnsi="Times New Roman" w:cs="Times New Roman"/>
                          <w:sz w:val="24"/>
                        </w:rPr>
                        <w:t xml:space="preserve">Paperless office </w:t>
                      </w:r>
                    </w:p>
                  </w:txbxContent>
                </v:textbox>
              </v:shape>
            </w:pict>
          </mc:Fallback>
        </mc:AlternateContent>
      </w:r>
    </w:p>
    <w:p w:rsidR="006E7F68" w:rsidRPr="00D82880" w:rsidRDefault="006E7F68" w:rsidP="006E7F68">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p>
    <w:p w:rsidR="006E7F68" w:rsidRPr="00D82880" w:rsidRDefault="006E7F68" w:rsidP="006E7F68">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p>
    <w:p w:rsidR="004C39AA" w:rsidRPr="00D82880" w:rsidRDefault="004C39AA" w:rsidP="006E7F68">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p>
    <w:p w:rsidR="004C39AA" w:rsidRPr="00D82880" w:rsidRDefault="004C39AA" w:rsidP="006E7F68">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p>
    <w:p w:rsidR="006E7F68" w:rsidRPr="00D82880" w:rsidRDefault="006E7F68" w:rsidP="006E7F68">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4.3   Library services:</w:t>
      </w:r>
    </w:p>
    <w:tbl>
      <w:tblPr>
        <w:tblW w:w="9450" w:type="dxa"/>
        <w:tblInd w:w="288" w:type="dxa"/>
        <w:tblLayout w:type="fixed"/>
        <w:tblLook w:val="0000" w:firstRow="0" w:lastRow="0" w:firstColumn="0" w:lastColumn="0" w:noHBand="0" w:noVBand="0"/>
      </w:tblPr>
      <w:tblGrid>
        <w:gridCol w:w="1890"/>
        <w:gridCol w:w="1080"/>
        <w:gridCol w:w="1710"/>
        <w:gridCol w:w="900"/>
        <w:gridCol w:w="180"/>
        <w:gridCol w:w="1080"/>
        <w:gridCol w:w="900"/>
        <w:gridCol w:w="1710"/>
      </w:tblGrid>
      <w:tr w:rsidR="006E7F68" w:rsidRPr="00D82880" w:rsidTr="00795A0D">
        <w:tc>
          <w:tcPr>
            <w:tcW w:w="1890" w:type="dxa"/>
            <w:vMerge w:val="restart"/>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p>
        </w:tc>
        <w:tc>
          <w:tcPr>
            <w:tcW w:w="2790" w:type="dxa"/>
            <w:gridSpan w:val="2"/>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Existing</w:t>
            </w:r>
          </w:p>
        </w:tc>
        <w:tc>
          <w:tcPr>
            <w:tcW w:w="2160" w:type="dxa"/>
            <w:gridSpan w:val="3"/>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Newly added</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7F68" w:rsidRPr="00D82880" w:rsidRDefault="006E7F68" w:rsidP="00D82880">
            <w:pPr>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Total</w:t>
            </w:r>
          </w:p>
        </w:tc>
      </w:tr>
      <w:tr w:rsidR="006E7F68" w:rsidRPr="00D82880" w:rsidTr="00795A0D">
        <w:tc>
          <w:tcPr>
            <w:tcW w:w="1890" w:type="dxa"/>
            <w:vMerge/>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p>
        </w:tc>
        <w:tc>
          <w:tcPr>
            <w:tcW w:w="108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No.</w:t>
            </w:r>
          </w:p>
        </w:tc>
        <w:tc>
          <w:tcPr>
            <w:tcW w:w="171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Value</w:t>
            </w:r>
          </w:p>
        </w:tc>
        <w:tc>
          <w:tcPr>
            <w:tcW w:w="90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No.</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Value</w:t>
            </w:r>
          </w:p>
        </w:tc>
        <w:tc>
          <w:tcPr>
            <w:tcW w:w="90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F68" w:rsidRPr="00D82880" w:rsidRDefault="006E7F68" w:rsidP="00D82880">
            <w:pPr>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Value</w:t>
            </w:r>
          </w:p>
        </w:tc>
      </w:tr>
      <w:tr w:rsidR="006E7F68" w:rsidRPr="00D82880" w:rsidTr="00795A0D">
        <w:tc>
          <w:tcPr>
            <w:tcW w:w="189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Text Books</w:t>
            </w:r>
          </w:p>
        </w:tc>
        <w:tc>
          <w:tcPr>
            <w:tcW w:w="1080" w:type="dxa"/>
            <w:vMerge w:val="restart"/>
            <w:tcBorders>
              <w:top w:val="single" w:sz="4" w:space="0" w:color="000000"/>
              <w:lef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35797</w:t>
            </w:r>
          </w:p>
        </w:tc>
        <w:tc>
          <w:tcPr>
            <w:tcW w:w="1710" w:type="dxa"/>
            <w:vMerge w:val="restart"/>
            <w:tcBorders>
              <w:top w:val="single" w:sz="4" w:space="0" w:color="000000"/>
              <w:lef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7782186.00</w:t>
            </w:r>
          </w:p>
        </w:tc>
        <w:tc>
          <w:tcPr>
            <w:tcW w:w="900" w:type="dxa"/>
            <w:vMerge w:val="restart"/>
            <w:tcBorders>
              <w:top w:val="single" w:sz="4" w:space="0" w:color="000000"/>
              <w:lef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1108</w:t>
            </w:r>
          </w:p>
        </w:tc>
        <w:tc>
          <w:tcPr>
            <w:tcW w:w="1260" w:type="dxa"/>
            <w:gridSpan w:val="2"/>
            <w:vMerge w:val="restart"/>
            <w:tcBorders>
              <w:top w:val="single" w:sz="4" w:space="0" w:color="000000"/>
              <w:lef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702318.00</w:t>
            </w:r>
          </w:p>
        </w:tc>
        <w:tc>
          <w:tcPr>
            <w:tcW w:w="900" w:type="dxa"/>
            <w:vMerge w:val="restart"/>
            <w:tcBorders>
              <w:top w:val="single" w:sz="4" w:space="0" w:color="000000"/>
              <w:lef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36905</w:t>
            </w:r>
          </w:p>
        </w:tc>
        <w:tc>
          <w:tcPr>
            <w:tcW w:w="1710" w:type="dxa"/>
            <w:vMerge w:val="restart"/>
            <w:tcBorders>
              <w:top w:val="single" w:sz="4" w:space="0" w:color="000000"/>
              <w:left w:val="single" w:sz="4" w:space="0" w:color="000000"/>
              <w:righ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8484504.00</w:t>
            </w:r>
          </w:p>
        </w:tc>
      </w:tr>
      <w:tr w:rsidR="006E7F68" w:rsidRPr="00D82880" w:rsidTr="00795A0D">
        <w:tc>
          <w:tcPr>
            <w:tcW w:w="189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Reference Books</w:t>
            </w:r>
          </w:p>
        </w:tc>
        <w:tc>
          <w:tcPr>
            <w:tcW w:w="1080" w:type="dxa"/>
            <w:vMerge/>
            <w:tcBorders>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p>
        </w:tc>
        <w:tc>
          <w:tcPr>
            <w:tcW w:w="1710" w:type="dxa"/>
            <w:vMerge/>
            <w:tcBorders>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p>
        </w:tc>
        <w:tc>
          <w:tcPr>
            <w:tcW w:w="900" w:type="dxa"/>
            <w:vMerge/>
            <w:tcBorders>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p>
        </w:tc>
        <w:tc>
          <w:tcPr>
            <w:tcW w:w="1260" w:type="dxa"/>
            <w:gridSpan w:val="2"/>
            <w:vMerge/>
            <w:tcBorders>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p>
        </w:tc>
        <w:tc>
          <w:tcPr>
            <w:tcW w:w="900" w:type="dxa"/>
            <w:vMerge/>
            <w:tcBorders>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p>
        </w:tc>
        <w:tc>
          <w:tcPr>
            <w:tcW w:w="1710" w:type="dxa"/>
            <w:vMerge/>
            <w:tcBorders>
              <w:left w:val="single" w:sz="4" w:space="0" w:color="000000"/>
              <w:bottom w:val="single" w:sz="4" w:space="0" w:color="000000"/>
              <w:righ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p>
        </w:tc>
      </w:tr>
      <w:tr w:rsidR="006E7F68" w:rsidRPr="00D82880" w:rsidTr="00795A0D">
        <w:tc>
          <w:tcPr>
            <w:tcW w:w="189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e-Books</w:t>
            </w:r>
          </w:p>
        </w:tc>
        <w:tc>
          <w:tcPr>
            <w:tcW w:w="108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w:t>
            </w:r>
          </w:p>
        </w:tc>
        <w:tc>
          <w:tcPr>
            <w:tcW w:w="171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w:t>
            </w:r>
          </w:p>
        </w:tc>
        <w:tc>
          <w:tcPr>
            <w:tcW w:w="90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w:t>
            </w:r>
          </w:p>
        </w:tc>
        <w:tc>
          <w:tcPr>
            <w:tcW w:w="90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w:t>
            </w:r>
          </w:p>
        </w:tc>
      </w:tr>
      <w:tr w:rsidR="006E7F68" w:rsidRPr="00D82880" w:rsidTr="00795A0D">
        <w:tc>
          <w:tcPr>
            <w:tcW w:w="189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Journals</w:t>
            </w:r>
          </w:p>
        </w:tc>
        <w:tc>
          <w:tcPr>
            <w:tcW w:w="108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108</w:t>
            </w:r>
          </w:p>
        </w:tc>
        <w:tc>
          <w:tcPr>
            <w:tcW w:w="171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1597796.00</w:t>
            </w:r>
          </w:p>
        </w:tc>
        <w:tc>
          <w:tcPr>
            <w:tcW w:w="90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07</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22500.00</w:t>
            </w:r>
          </w:p>
        </w:tc>
        <w:tc>
          <w:tcPr>
            <w:tcW w:w="90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115</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1620296.00</w:t>
            </w:r>
          </w:p>
        </w:tc>
      </w:tr>
      <w:tr w:rsidR="006E7F68" w:rsidRPr="00D82880" w:rsidTr="00795A0D">
        <w:tc>
          <w:tcPr>
            <w:tcW w:w="189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e-Journals</w:t>
            </w:r>
          </w:p>
        </w:tc>
        <w:tc>
          <w:tcPr>
            <w:tcW w:w="108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12377</w:t>
            </w:r>
          </w:p>
        </w:tc>
        <w:tc>
          <w:tcPr>
            <w:tcW w:w="171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UGC-Infonet journals</w:t>
            </w:r>
            <w:r w:rsidR="00D82880">
              <w:rPr>
                <w:rFonts w:ascii="Times New Roman" w:eastAsia="Times New Roman" w:hAnsi="Times New Roman" w:cs="Times New Roman"/>
                <w:sz w:val="24"/>
                <w:szCs w:val="24"/>
                <w:lang w:val="en-US"/>
              </w:rPr>
              <w:t xml:space="preserve"> </w:t>
            </w:r>
            <w:r w:rsidRPr="00D82880">
              <w:rPr>
                <w:rFonts w:ascii="Times New Roman" w:eastAsia="Times New Roman" w:hAnsi="Times New Roman" w:cs="Times New Roman"/>
                <w:sz w:val="24"/>
                <w:szCs w:val="24"/>
                <w:lang w:val="en-US"/>
              </w:rPr>
              <w:t>(INFLIBNET</w:t>
            </w:r>
            <w:r w:rsidR="00D82880">
              <w:rPr>
                <w:rFonts w:ascii="Times New Roman" w:eastAsia="Times New Roman" w:hAnsi="Times New Roman" w:cs="Times New Roman"/>
                <w:sz w:val="24"/>
                <w:szCs w:val="24"/>
                <w:lang w:val="en-US"/>
              </w:rPr>
              <w:t>)</w:t>
            </w:r>
          </w:p>
        </w:tc>
        <w:tc>
          <w:tcPr>
            <w:tcW w:w="2160" w:type="dxa"/>
            <w:gridSpan w:val="3"/>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UGC-Infonet journals</w:t>
            </w:r>
            <w:r w:rsidR="00D82880">
              <w:rPr>
                <w:rFonts w:ascii="Times New Roman" w:eastAsia="Times New Roman" w:hAnsi="Times New Roman" w:cs="Times New Roman"/>
                <w:sz w:val="24"/>
                <w:szCs w:val="24"/>
                <w:lang w:val="en-US"/>
              </w:rPr>
              <w:t xml:space="preserve"> </w:t>
            </w:r>
            <w:r w:rsidRPr="00D82880">
              <w:rPr>
                <w:rFonts w:ascii="Times New Roman" w:eastAsia="Times New Roman" w:hAnsi="Times New Roman" w:cs="Times New Roman"/>
                <w:sz w:val="24"/>
                <w:szCs w:val="24"/>
                <w:lang w:val="en-US"/>
              </w:rPr>
              <w:t>(INFLIBNET)</w:t>
            </w:r>
          </w:p>
          <w:p w:rsidR="006E7F68" w:rsidRPr="00D82880" w:rsidRDefault="006E7F68" w:rsidP="00D82880">
            <w:pPr>
              <w:snapToGrid w:val="0"/>
              <w:spacing w:after="0"/>
              <w:jc w:val="center"/>
              <w:rPr>
                <w:rFonts w:ascii="Times New Roman" w:eastAsia="Times New Roman" w:hAnsi="Times New Roman" w:cs="Times New Roman"/>
                <w:sz w:val="24"/>
                <w:szCs w:val="24"/>
                <w:lang w:val="en-US"/>
              </w:rPr>
            </w:pPr>
          </w:p>
        </w:tc>
        <w:tc>
          <w:tcPr>
            <w:tcW w:w="90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12377</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UGC-Infonet journals</w:t>
            </w:r>
            <w:r w:rsidR="00D82880">
              <w:rPr>
                <w:rFonts w:ascii="Times New Roman" w:eastAsia="Times New Roman" w:hAnsi="Times New Roman" w:cs="Times New Roman"/>
                <w:sz w:val="24"/>
                <w:szCs w:val="24"/>
                <w:lang w:val="en-US"/>
              </w:rPr>
              <w:t xml:space="preserve"> </w:t>
            </w:r>
            <w:r w:rsidRPr="00D82880">
              <w:rPr>
                <w:rFonts w:ascii="Times New Roman" w:eastAsia="Times New Roman" w:hAnsi="Times New Roman" w:cs="Times New Roman"/>
                <w:sz w:val="24"/>
                <w:szCs w:val="24"/>
                <w:lang w:val="en-US"/>
              </w:rPr>
              <w:t>(INFLIBNET</w:t>
            </w:r>
            <w:r w:rsidR="00D82880">
              <w:rPr>
                <w:rFonts w:ascii="Times New Roman" w:eastAsia="Times New Roman" w:hAnsi="Times New Roman" w:cs="Times New Roman"/>
                <w:sz w:val="24"/>
                <w:szCs w:val="24"/>
                <w:lang w:val="en-US"/>
              </w:rPr>
              <w:t>)</w:t>
            </w:r>
          </w:p>
        </w:tc>
      </w:tr>
      <w:tr w:rsidR="006E7F68" w:rsidRPr="00D82880" w:rsidTr="00795A0D">
        <w:tc>
          <w:tcPr>
            <w:tcW w:w="189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Digital Database</w:t>
            </w:r>
          </w:p>
        </w:tc>
        <w:tc>
          <w:tcPr>
            <w:tcW w:w="108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01</w:t>
            </w:r>
          </w:p>
          <w:p w:rsidR="006E7F68" w:rsidRPr="00D82880" w:rsidRDefault="006E7F68" w:rsidP="00D82880">
            <w:pPr>
              <w:snapToGrid w:val="0"/>
              <w:spacing w:after="0"/>
              <w:jc w:val="center"/>
              <w:rPr>
                <w:rFonts w:ascii="Times New Roman" w:eastAsia="Times New Roman" w:hAnsi="Times New Roman" w:cs="Times New Roman"/>
                <w:sz w:val="24"/>
                <w:szCs w:val="24"/>
                <w:lang w:val="en-US"/>
              </w:rPr>
            </w:pPr>
          </w:p>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01</w:t>
            </w:r>
          </w:p>
        </w:tc>
        <w:tc>
          <w:tcPr>
            <w:tcW w:w="171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ISID</w:t>
            </w:r>
            <w:r w:rsidR="00D82880">
              <w:rPr>
                <w:rFonts w:ascii="Times New Roman" w:eastAsia="Times New Roman" w:hAnsi="Times New Roman" w:cs="Times New Roman"/>
                <w:sz w:val="24"/>
                <w:szCs w:val="24"/>
                <w:lang w:val="en-US"/>
              </w:rPr>
              <w:t xml:space="preserve"> </w:t>
            </w:r>
            <w:r w:rsidRPr="00D82880">
              <w:rPr>
                <w:rFonts w:ascii="Times New Roman" w:eastAsia="Times New Roman" w:hAnsi="Times New Roman" w:cs="Times New Roman"/>
                <w:sz w:val="24"/>
                <w:szCs w:val="24"/>
                <w:lang w:val="en-US"/>
              </w:rPr>
              <w:t>(UGC-INFONET)</w:t>
            </w:r>
          </w:p>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143259.00</w:t>
            </w:r>
          </w:p>
        </w:tc>
        <w:tc>
          <w:tcPr>
            <w:tcW w:w="2160" w:type="dxa"/>
            <w:gridSpan w:val="3"/>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w:t>
            </w:r>
          </w:p>
          <w:p w:rsidR="006E7F68" w:rsidRPr="00D82880" w:rsidRDefault="006E7F68" w:rsidP="00D82880">
            <w:pPr>
              <w:snapToGrid w:val="0"/>
              <w:spacing w:after="0"/>
              <w:jc w:val="center"/>
              <w:rPr>
                <w:rFonts w:ascii="Times New Roman" w:eastAsia="Times New Roman" w:hAnsi="Times New Roman" w:cs="Times New Roman"/>
                <w:sz w:val="24"/>
                <w:szCs w:val="24"/>
                <w:lang w:val="en-US"/>
              </w:rPr>
            </w:pPr>
          </w:p>
        </w:tc>
        <w:tc>
          <w:tcPr>
            <w:tcW w:w="90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143259.00</w:t>
            </w:r>
          </w:p>
        </w:tc>
      </w:tr>
      <w:tr w:rsidR="006E7F68" w:rsidRPr="00D82880" w:rsidTr="00795A0D">
        <w:tc>
          <w:tcPr>
            <w:tcW w:w="189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CD &amp; Video</w:t>
            </w:r>
          </w:p>
        </w:tc>
        <w:tc>
          <w:tcPr>
            <w:tcW w:w="108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247</w:t>
            </w:r>
          </w:p>
        </w:tc>
        <w:tc>
          <w:tcPr>
            <w:tcW w:w="171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Provided with purchased books</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02</w:t>
            </w:r>
          </w:p>
        </w:tc>
        <w:tc>
          <w:tcPr>
            <w:tcW w:w="108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Provided with purchased books</w:t>
            </w:r>
          </w:p>
        </w:tc>
        <w:tc>
          <w:tcPr>
            <w:tcW w:w="90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249</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Provided with purchased books</w:t>
            </w:r>
          </w:p>
        </w:tc>
      </w:tr>
      <w:tr w:rsidR="006E7F68" w:rsidRPr="00D82880" w:rsidTr="00795A0D">
        <w:tc>
          <w:tcPr>
            <w:tcW w:w="189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pacing w:after="0"/>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Others (specify)</w:t>
            </w:r>
          </w:p>
        </w:tc>
        <w:tc>
          <w:tcPr>
            <w:tcW w:w="108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4165</w:t>
            </w:r>
          </w:p>
        </w:tc>
        <w:tc>
          <w:tcPr>
            <w:tcW w:w="171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w:t>
            </w:r>
          </w:p>
        </w:tc>
        <w:tc>
          <w:tcPr>
            <w:tcW w:w="108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w:t>
            </w:r>
          </w:p>
        </w:tc>
        <w:tc>
          <w:tcPr>
            <w:tcW w:w="900" w:type="dxa"/>
            <w:tcBorders>
              <w:top w:val="single" w:sz="4" w:space="0" w:color="000000"/>
              <w:left w:val="single" w:sz="4" w:space="0" w:color="000000"/>
              <w:bottom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4165</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F68" w:rsidRPr="00D82880" w:rsidRDefault="006E7F68" w:rsidP="00D82880">
            <w:pPr>
              <w:snapToGrid w:val="0"/>
              <w:spacing w:after="0"/>
              <w:jc w:val="center"/>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w:t>
            </w:r>
          </w:p>
        </w:tc>
      </w:tr>
    </w:tbl>
    <w:p w:rsidR="006E7F68" w:rsidRPr="00D82880" w:rsidRDefault="006E7F68" w:rsidP="006E7F68">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p>
    <w:p w:rsidR="006E7F68" w:rsidRPr="00D82880" w:rsidRDefault="006E7F68" w:rsidP="006E7F68">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4.4 Technology up gradation (overall)</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350"/>
        <w:gridCol w:w="1260"/>
        <w:gridCol w:w="990"/>
        <w:gridCol w:w="1170"/>
        <w:gridCol w:w="1260"/>
        <w:gridCol w:w="900"/>
        <w:gridCol w:w="990"/>
        <w:gridCol w:w="900"/>
      </w:tblGrid>
      <w:tr w:rsidR="00F457AA" w:rsidRPr="00D82880" w:rsidTr="00F457AA">
        <w:trPr>
          <w:trHeight w:val="611"/>
        </w:trPr>
        <w:tc>
          <w:tcPr>
            <w:tcW w:w="1080" w:type="dxa"/>
            <w:vAlign w:val="center"/>
          </w:tcPr>
          <w:p w:rsidR="006E7F68" w:rsidRPr="00D82880" w:rsidRDefault="006E7F68" w:rsidP="00F457A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4"/>
                <w:szCs w:val="24"/>
                <w:lang w:eastAsia="en-IN"/>
              </w:rPr>
            </w:pPr>
          </w:p>
        </w:tc>
        <w:tc>
          <w:tcPr>
            <w:tcW w:w="1350" w:type="dxa"/>
            <w:vAlign w:val="center"/>
          </w:tcPr>
          <w:p w:rsidR="006E7F68" w:rsidRPr="00D82880" w:rsidRDefault="006E7F68" w:rsidP="00F457A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Total Computers</w:t>
            </w:r>
          </w:p>
        </w:tc>
        <w:tc>
          <w:tcPr>
            <w:tcW w:w="1260" w:type="dxa"/>
            <w:vAlign w:val="center"/>
          </w:tcPr>
          <w:p w:rsidR="006E7F68" w:rsidRPr="00D82880" w:rsidRDefault="006E7F68" w:rsidP="00F457A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Computer Labs</w:t>
            </w:r>
          </w:p>
        </w:tc>
        <w:tc>
          <w:tcPr>
            <w:tcW w:w="990" w:type="dxa"/>
            <w:vAlign w:val="center"/>
          </w:tcPr>
          <w:p w:rsidR="006E7F68" w:rsidRPr="00D82880" w:rsidRDefault="006E7F68" w:rsidP="00F457A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Internet</w:t>
            </w:r>
          </w:p>
        </w:tc>
        <w:tc>
          <w:tcPr>
            <w:tcW w:w="1170" w:type="dxa"/>
            <w:vAlign w:val="center"/>
          </w:tcPr>
          <w:p w:rsidR="006E7F68" w:rsidRPr="00D82880" w:rsidRDefault="006E7F68" w:rsidP="00F457A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Browsing Centres</w:t>
            </w:r>
          </w:p>
        </w:tc>
        <w:tc>
          <w:tcPr>
            <w:tcW w:w="1260" w:type="dxa"/>
            <w:vAlign w:val="center"/>
          </w:tcPr>
          <w:p w:rsidR="006E7F68" w:rsidRPr="00D82880" w:rsidRDefault="006E7F68" w:rsidP="00F457A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Computer Centres</w:t>
            </w:r>
          </w:p>
        </w:tc>
        <w:tc>
          <w:tcPr>
            <w:tcW w:w="900" w:type="dxa"/>
            <w:vAlign w:val="center"/>
          </w:tcPr>
          <w:p w:rsidR="006E7F68" w:rsidRPr="00D82880" w:rsidRDefault="006E7F68" w:rsidP="00F457A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Office</w:t>
            </w:r>
          </w:p>
        </w:tc>
        <w:tc>
          <w:tcPr>
            <w:tcW w:w="990" w:type="dxa"/>
            <w:vAlign w:val="center"/>
          </w:tcPr>
          <w:p w:rsidR="006E7F68" w:rsidRPr="00D82880" w:rsidRDefault="006E7F68" w:rsidP="00F457A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Depart-ments</w:t>
            </w:r>
          </w:p>
        </w:tc>
        <w:tc>
          <w:tcPr>
            <w:tcW w:w="900" w:type="dxa"/>
            <w:vAlign w:val="center"/>
          </w:tcPr>
          <w:p w:rsidR="006E7F68" w:rsidRPr="00D82880" w:rsidRDefault="006E7F68" w:rsidP="00F457AA">
            <w:pPr>
              <w:tabs>
                <w:tab w:val="left" w:pos="2268"/>
                <w:tab w:val="left" w:pos="3402"/>
                <w:tab w:val="left" w:pos="4536"/>
                <w:tab w:val="left" w:pos="5670"/>
                <w:tab w:val="left" w:pos="6804"/>
                <w:tab w:val="left" w:pos="7545"/>
                <w:tab w:val="left" w:pos="7938"/>
              </w:tabs>
              <w:spacing w:line="240" w:lineRule="auto"/>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Others</w:t>
            </w:r>
          </w:p>
        </w:tc>
      </w:tr>
      <w:tr w:rsidR="00F457AA" w:rsidRPr="00D82880" w:rsidTr="00F457AA">
        <w:trPr>
          <w:trHeight w:val="393"/>
        </w:trPr>
        <w:tc>
          <w:tcPr>
            <w:tcW w:w="1080" w:type="dxa"/>
            <w:vAlign w:val="center"/>
          </w:tcPr>
          <w:p w:rsidR="006E7F68" w:rsidRPr="00D82880" w:rsidRDefault="006E7F68"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Existing</w:t>
            </w:r>
          </w:p>
        </w:tc>
        <w:tc>
          <w:tcPr>
            <w:tcW w:w="1350" w:type="dxa"/>
            <w:vAlign w:val="center"/>
          </w:tcPr>
          <w:p w:rsidR="006E7F68" w:rsidRPr="00D82880" w:rsidRDefault="00935CC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186</w:t>
            </w:r>
          </w:p>
        </w:tc>
        <w:tc>
          <w:tcPr>
            <w:tcW w:w="1260" w:type="dxa"/>
            <w:vAlign w:val="center"/>
          </w:tcPr>
          <w:p w:rsidR="006E7F68" w:rsidRPr="00D82880" w:rsidRDefault="00935CC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43</w:t>
            </w:r>
          </w:p>
        </w:tc>
        <w:tc>
          <w:tcPr>
            <w:tcW w:w="990" w:type="dxa"/>
            <w:vAlign w:val="center"/>
          </w:tcPr>
          <w:p w:rsidR="006E7F68" w:rsidRPr="00D82880" w:rsidRDefault="004967D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1gbps</w:t>
            </w:r>
          </w:p>
        </w:tc>
        <w:tc>
          <w:tcPr>
            <w:tcW w:w="1170" w:type="dxa"/>
            <w:vAlign w:val="center"/>
          </w:tcPr>
          <w:p w:rsidR="006E7F68" w:rsidRPr="00D82880" w:rsidRDefault="004967D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00</w:t>
            </w:r>
          </w:p>
        </w:tc>
        <w:tc>
          <w:tcPr>
            <w:tcW w:w="1260" w:type="dxa"/>
            <w:vAlign w:val="center"/>
          </w:tcPr>
          <w:p w:rsidR="006E7F68" w:rsidRPr="00D82880" w:rsidRDefault="00935CC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24</w:t>
            </w:r>
          </w:p>
        </w:tc>
        <w:tc>
          <w:tcPr>
            <w:tcW w:w="900" w:type="dxa"/>
            <w:vAlign w:val="center"/>
          </w:tcPr>
          <w:p w:rsidR="006E7F68" w:rsidRPr="00D82880" w:rsidRDefault="00935CC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76</w:t>
            </w:r>
          </w:p>
        </w:tc>
        <w:tc>
          <w:tcPr>
            <w:tcW w:w="990" w:type="dxa"/>
            <w:vAlign w:val="center"/>
          </w:tcPr>
          <w:p w:rsidR="006E7F68" w:rsidRPr="00D82880" w:rsidRDefault="00935CC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43</w:t>
            </w:r>
          </w:p>
        </w:tc>
        <w:tc>
          <w:tcPr>
            <w:tcW w:w="900" w:type="dxa"/>
            <w:vAlign w:val="center"/>
          </w:tcPr>
          <w:p w:rsidR="006E7F68" w:rsidRPr="00D82880" w:rsidRDefault="004967D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00</w:t>
            </w:r>
          </w:p>
        </w:tc>
      </w:tr>
      <w:tr w:rsidR="00F457AA" w:rsidRPr="00D82880" w:rsidTr="00F457AA">
        <w:trPr>
          <w:trHeight w:val="393"/>
        </w:trPr>
        <w:tc>
          <w:tcPr>
            <w:tcW w:w="1080" w:type="dxa"/>
            <w:vAlign w:val="center"/>
          </w:tcPr>
          <w:p w:rsidR="006E7F68" w:rsidRPr="00D82880" w:rsidRDefault="006E7F68"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Added</w:t>
            </w:r>
          </w:p>
        </w:tc>
        <w:tc>
          <w:tcPr>
            <w:tcW w:w="1350" w:type="dxa"/>
            <w:vAlign w:val="center"/>
          </w:tcPr>
          <w:p w:rsidR="006E7F68" w:rsidRPr="00D82880" w:rsidRDefault="00935CC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102</w:t>
            </w:r>
          </w:p>
        </w:tc>
        <w:tc>
          <w:tcPr>
            <w:tcW w:w="1260" w:type="dxa"/>
            <w:vAlign w:val="center"/>
          </w:tcPr>
          <w:p w:rsidR="006E7F68" w:rsidRPr="00D82880" w:rsidRDefault="004967D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00</w:t>
            </w:r>
          </w:p>
        </w:tc>
        <w:tc>
          <w:tcPr>
            <w:tcW w:w="990" w:type="dxa"/>
            <w:vAlign w:val="center"/>
          </w:tcPr>
          <w:p w:rsidR="006E7F68" w:rsidRPr="00D82880" w:rsidRDefault="004967D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00</w:t>
            </w:r>
          </w:p>
        </w:tc>
        <w:tc>
          <w:tcPr>
            <w:tcW w:w="1170" w:type="dxa"/>
            <w:vAlign w:val="center"/>
          </w:tcPr>
          <w:p w:rsidR="006E7F68" w:rsidRPr="00D82880" w:rsidRDefault="004967D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00</w:t>
            </w:r>
          </w:p>
        </w:tc>
        <w:tc>
          <w:tcPr>
            <w:tcW w:w="1260" w:type="dxa"/>
            <w:vAlign w:val="center"/>
          </w:tcPr>
          <w:p w:rsidR="006E7F68" w:rsidRPr="00D82880" w:rsidRDefault="004967D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00</w:t>
            </w:r>
          </w:p>
        </w:tc>
        <w:tc>
          <w:tcPr>
            <w:tcW w:w="900" w:type="dxa"/>
            <w:vAlign w:val="center"/>
          </w:tcPr>
          <w:p w:rsidR="006E7F68" w:rsidRPr="00D82880" w:rsidRDefault="004967D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00</w:t>
            </w:r>
          </w:p>
        </w:tc>
        <w:tc>
          <w:tcPr>
            <w:tcW w:w="990" w:type="dxa"/>
            <w:vAlign w:val="center"/>
          </w:tcPr>
          <w:p w:rsidR="006E7F68" w:rsidRPr="00D82880" w:rsidRDefault="00935CC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102</w:t>
            </w:r>
          </w:p>
        </w:tc>
        <w:tc>
          <w:tcPr>
            <w:tcW w:w="900" w:type="dxa"/>
            <w:vAlign w:val="center"/>
          </w:tcPr>
          <w:p w:rsidR="006E7F68" w:rsidRPr="00D82880" w:rsidRDefault="004967D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00</w:t>
            </w:r>
          </w:p>
        </w:tc>
      </w:tr>
      <w:tr w:rsidR="00F457AA" w:rsidRPr="00D82880" w:rsidTr="00F457AA">
        <w:trPr>
          <w:trHeight w:val="401"/>
        </w:trPr>
        <w:tc>
          <w:tcPr>
            <w:tcW w:w="1080" w:type="dxa"/>
            <w:vAlign w:val="center"/>
          </w:tcPr>
          <w:p w:rsidR="006E7F68" w:rsidRPr="00D82880" w:rsidRDefault="006E7F68"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Total</w:t>
            </w:r>
          </w:p>
        </w:tc>
        <w:tc>
          <w:tcPr>
            <w:tcW w:w="1350" w:type="dxa"/>
            <w:vAlign w:val="center"/>
          </w:tcPr>
          <w:p w:rsidR="006E7F68" w:rsidRPr="00D82880" w:rsidRDefault="00935CC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188</w:t>
            </w:r>
          </w:p>
        </w:tc>
        <w:tc>
          <w:tcPr>
            <w:tcW w:w="1260" w:type="dxa"/>
            <w:vAlign w:val="center"/>
          </w:tcPr>
          <w:p w:rsidR="006E7F68" w:rsidRPr="00D82880" w:rsidRDefault="00935CC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43</w:t>
            </w:r>
          </w:p>
        </w:tc>
        <w:tc>
          <w:tcPr>
            <w:tcW w:w="990" w:type="dxa"/>
            <w:vAlign w:val="center"/>
          </w:tcPr>
          <w:p w:rsidR="006E7F68" w:rsidRPr="00D82880" w:rsidRDefault="004967D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1gbps</w:t>
            </w:r>
          </w:p>
        </w:tc>
        <w:tc>
          <w:tcPr>
            <w:tcW w:w="1170" w:type="dxa"/>
            <w:vAlign w:val="center"/>
          </w:tcPr>
          <w:p w:rsidR="006E7F68" w:rsidRPr="00D82880" w:rsidRDefault="004967D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00</w:t>
            </w:r>
          </w:p>
        </w:tc>
        <w:tc>
          <w:tcPr>
            <w:tcW w:w="1260" w:type="dxa"/>
            <w:vAlign w:val="center"/>
          </w:tcPr>
          <w:p w:rsidR="006E7F68" w:rsidRPr="00D82880" w:rsidRDefault="00935CC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24</w:t>
            </w:r>
          </w:p>
        </w:tc>
        <w:tc>
          <w:tcPr>
            <w:tcW w:w="900" w:type="dxa"/>
            <w:vAlign w:val="center"/>
          </w:tcPr>
          <w:p w:rsidR="006E7F68" w:rsidRPr="00D82880" w:rsidRDefault="00935CC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76</w:t>
            </w:r>
          </w:p>
        </w:tc>
        <w:tc>
          <w:tcPr>
            <w:tcW w:w="990" w:type="dxa"/>
            <w:vAlign w:val="center"/>
          </w:tcPr>
          <w:p w:rsidR="006E7F68" w:rsidRPr="00D82880" w:rsidRDefault="00935CC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145</w:t>
            </w:r>
          </w:p>
        </w:tc>
        <w:tc>
          <w:tcPr>
            <w:tcW w:w="900" w:type="dxa"/>
            <w:vAlign w:val="center"/>
          </w:tcPr>
          <w:p w:rsidR="006E7F68" w:rsidRPr="00D82880" w:rsidRDefault="004967D1" w:rsidP="00F457AA">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00</w:t>
            </w:r>
          </w:p>
        </w:tc>
      </w:tr>
    </w:tbl>
    <w:p w:rsidR="006E7F68" w:rsidRPr="00D82880" w:rsidRDefault="006E7F68" w:rsidP="006E7F68">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6E7F68" w:rsidRPr="00D82880" w:rsidRDefault="006E7F68" w:rsidP="006E7F68">
      <w:pPr>
        <w:spacing w:after="0" w:line="240" w:lineRule="auto"/>
        <w:rPr>
          <w:rFonts w:ascii="Times New Roman" w:eastAsia="Times New Roman" w:hAnsi="Times New Roman" w:cs="Times New Roman"/>
          <w:sz w:val="24"/>
          <w:szCs w:val="24"/>
          <w:lang w:val="en-US"/>
        </w:rPr>
      </w:pPr>
    </w:p>
    <w:p w:rsidR="006E7F68" w:rsidRPr="00D82880" w:rsidRDefault="006E7F68" w:rsidP="00595138">
      <w:pPr>
        <w:spacing w:after="0" w:line="240" w:lineRule="auto"/>
        <w:ind w:left="360" w:hanging="360"/>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 xml:space="preserve">4.5 Computer, Internet access, training to teachers and students and any other programme for technology </w:t>
      </w:r>
    </w:p>
    <w:p w:rsidR="006E7F68" w:rsidRPr="00D82880" w:rsidRDefault="006E7F68" w:rsidP="006E7F68">
      <w:pPr>
        <w:spacing w:after="0" w:line="240" w:lineRule="auto"/>
        <w:rPr>
          <w:rFonts w:ascii="Times New Roman" w:eastAsia="Times New Roman" w:hAnsi="Times New Roman" w:cs="Times New Roman"/>
          <w:sz w:val="24"/>
          <w:szCs w:val="24"/>
          <w:lang w:val="en-US"/>
        </w:rPr>
      </w:pPr>
      <w:r w:rsidRPr="00D82880">
        <w:rPr>
          <w:rFonts w:ascii="Times New Roman" w:eastAsia="Times New Roman" w:hAnsi="Times New Roman" w:cs="Times New Roman"/>
          <w:sz w:val="24"/>
          <w:szCs w:val="24"/>
          <w:lang w:val="en-US"/>
        </w:rPr>
        <w:t xml:space="preserve">         upgradation (Networking, e-Governance etc.)</w:t>
      </w:r>
    </w:p>
    <w:p w:rsidR="006E7F68" w:rsidRPr="00D82880" w:rsidRDefault="006E7F68" w:rsidP="006E7F68">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288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5456" behindDoc="0" locked="0" layoutInCell="1" allowOverlap="1" wp14:anchorId="32A39709" wp14:editId="48E614C7">
                <wp:simplePos x="0" y="0"/>
                <wp:positionH relativeFrom="column">
                  <wp:posOffset>318977</wp:posOffset>
                </wp:positionH>
                <wp:positionV relativeFrom="paragraph">
                  <wp:posOffset>72243</wp:posOffset>
                </wp:positionV>
                <wp:extent cx="5720316" cy="606056"/>
                <wp:effectExtent l="0" t="0" r="13970" b="2286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316" cy="606056"/>
                        </a:xfrm>
                        <a:prstGeom prst="rect">
                          <a:avLst/>
                        </a:prstGeom>
                        <a:solidFill>
                          <a:srgbClr val="FFFFFF"/>
                        </a:solidFill>
                        <a:ln w="9525">
                          <a:solidFill>
                            <a:srgbClr val="000000"/>
                          </a:solidFill>
                          <a:miter lim="800000"/>
                          <a:headEnd/>
                          <a:tailEnd/>
                        </a:ln>
                      </wps:spPr>
                      <wps:txbx>
                        <w:txbxContent>
                          <w:p w:rsidR="009A6D81" w:rsidRPr="00280E8F" w:rsidRDefault="009A6D81" w:rsidP="006E7F68">
                            <w:pPr>
                              <w:pStyle w:val="NoSpacing"/>
                              <w:rPr>
                                <w:rFonts w:ascii="Times New Roman" w:hAnsi="Times New Roman" w:cs="Times New Roman"/>
                              </w:rPr>
                            </w:pPr>
                            <w:r w:rsidRPr="00280E8F">
                              <w:rPr>
                                <w:rFonts w:ascii="Times New Roman" w:hAnsi="Times New Roman" w:cs="Times New Roman"/>
                              </w:rPr>
                              <w:t>Students share E-Resources platform through gnanasangama.Karnataka.Gov.in web portal</w:t>
                            </w:r>
                          </w:p>
                          <w:p w:rsidR="009A6D81" w:rsidRPr="00280E8F" w:rsidRDefault="009A6D81" w:rsidP="006E7F68">
                            <w:pPr>
                              <w:pStyle w:val="NoSpacing"/>
                              <w:rPr>
                                <w:rFonts w:ascii="Times New Roman" w:hAnsi="Times New Roman" w:cs="Times New Roman"/>
                              </w:rPr>
                            </w:pPr>
                            <w:r w:rsidRPr="00280E8F">
                              <w:rPr>
                                <w:rFonts w:ascii="Times New Roman" w:hAnsi="Times New Roman" w:cs="Times New Roman"/>
                              </w:rPr>
                              <w:t>Library as access to web or science Scopus  citation data base and bibliographic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39709" id="Text Box 132" o:spid="_x0000_s1185" type="#_x0000_t202" style="position:absolute;margin-left:25.1pt;margin-top:5.7pt;width:450.4pt;height:47.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8pLwIAAF0EAAAOAAAAZHJzL2Uyb0RvYy54bWysVNuO2yAQfa/Uf0C8N3aySbq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">
                <v:textbox>
                  <w:txbxContent>
                    <w:p w:rsidR="009A6D81" w:rsidRPr="00280E8F" w:rsidRDefault="009A6D81" w:rsidP="006E7F68">
                      <w:pPr>
                        <w:pStyle w:val="NoSpacing"/>
                        <w:rPr>
                          <w:rFonts w:ascii="Times New Roman" w:hAnsi="Times New Roman" w:cs="Times New Roman"/>
                        </w:rPr>
                      </w:pPr>
                      <w:r w:rsidRPr="00280E8F">
                        <w:rPr>
                          <w:rFonts w:ascii="Times New Roman" w:hAnsi="Times New Roman" w:cs="Times New Roman"/>
                        </w:rPr>
                        <w:t>Students share E-Resources platform through gnanasangama.Karnataka.Gov.in web portal</w:t>
                      </w:r>
                    </w:p>
                    <w:p w:rsidR="009A6D81" w:rsidRPr="00280E8F" w:rsidRDefault="009A6D81" w:rsidP="006E7F68">
                      <w:pPr>
                        <w:pStyle w:val="NoSpacing"/>
                        <w:rPr>
                          <w:rFonts w:ascii="Times New Roman" w:hAnsi="Times New Roman" w:cs="Times New Roman"/>
                        </w:rPr>
                      </w:pPr>
                      <w:r w:rsidRPr="00280E8F">
                        <w:rPr>
                          <w:rFonts w:ascii="Times New Roman" w:hAnsi="Times New Roman" w:cs="Times New Roman"/>
                        </w:rPr>
                        <w:t>Library as access to web or science Scopus  citation data base and bibliographic sources</w:t>
                      </w:r>
                    </w:p>
                  </w:txbxContent>
                </v:textbox>
              </v:shape>
            </w:pict>
          </mc:Fallback>
        </mc:AlternateContent>
      </w:r>
    </w:p>
    <w:p w:rsidR="006E7F68" w:rsidRPr="00D82880" w:rsidRDefault="006E7F68" w:rsidP="006E7F68">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6E7F68" w:rsidRPr="00D82880" w:rsidRDefault="006E7F68" w:rsidP="006E7F68">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554DD" w:rsidRPr="00D82880" w:rsidRDefault="00E554DD" w:rsidP="006E7F68">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72283" w:rsidRPr="00D82880" w:rsidRDefault="00E72283" w:rsidP="006E7F68">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6E7F68" w:rsidRPr="00D82880" w:rsidRDefault="006E7F68" w:rsidP="006E7F68">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288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7504" behindDoc="0" locked="0" layoutInCell="1" allowOverlap="1" wp14:anchorId="3DB7EE56" wp14:editId="543F1D20">
                <wp:simplePos x="0" y="0"/>
                <wp:positionH relativeFrom="column">
                  <wp:posOffset>2743200</wp:posOffset>
                </wp:positionH>
                <wp:positionV relativeFrom="paragraph">
                  <wp:posOffset>247650</wp:posOffset>
                </wp:positionV>
                <wp:extent cx="847090" cy="295910"/>
                <wp:effectExtent l="9525" t="9525" r="10160" b="889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9A6D81" w:rsidRPr="006104AB" w:rsidRDefault="009A6D81" w:rsidP="006E7F68">
                            <w:pPr>
                              <w:rPr>
                                <w:rFonts w:ascii="Times New Roman" w:hAnsi="Times New Roman" w:cs="Times New Roman"/>
                                <w:sz w:val="24"/>
                                <w:szCs w:val="24"/>
                              </w:rPr>
                            </w:pPr>
                            <w:r w:rsidRPr="006104AB">
                              <w:rPr>
                                <w:rFonts w:ascii="Times New Roman" w:hAnsi="Times New Roman" w:cs="Times New Roman"/>
                                <w:sz w:val="24"/>
                                <w:szCs w:val="24"/>
                              </w:rPr>
                              <w:t>10.27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EE56" id="Text Box 133" o:spid="_x0000_s1186" type="#_x0000_t202" style="position:absolute;margin-left:3in;margin-top:19.5pt;width:66.7pt;height:23.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sXLQIAAFw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">
                <v:textbox>
                  <w:txbxContent>
                    <w:p w:rsidR="009A6D81" w:rsidRPr="006104AB" w:rsidRDefault="009A6D81" w:rsidP="006E7F68">
                      <w:pPr>
                        <w:rPr>
                          <w:rFonts w:ascii="Times New Roman" w:hAnsi="Times New Roman" w:cs="Times New Roman"/>
                          <w:sz w:val="24"/>
                          <w:szCs w:val="24"/>
                        </w:rPr>
                      </w:pPr>
                      <w:r w:rsidRPr="006104AB">
                        <w:rPr>
                          <w:rFonts w:ascii="Times New Roman" w:hAnsi="Times New Roman" w:cs="Times New Roman"/>
                          <w:sz w:val="24"/>
                          <w:szCs w:val="24"/>
                        </w:rPr>
                        <w:t>10.27</w:t>
                      </w:r>
                    </w:p>
                  </w:txbxContent>
                </v:textbox>
              </v:shape>
            </w:pict>
          </mc:Fallback>
        </mc:AlternateContent>
      </w:r>
      <w:r w:rsidRPr="00D82880">
        <w:rPr>
          <w:rFonts w:ascii="Times New Roman" w:eastAsia="Times New Roman" w:hAnsi="Times New Roman" w:cs="Times New Roman"/>
          <w:sz w:val="24"/>
          <w:szCs w:val="24"/>
          <w:lang w:eastAsia="en-IN"/>
        </w:rPr>
        <w:t xml:space="preserve">4.6  Amount spent on maintenance in lakhs :              </w:t>
      </w:r>
    </w:p>
    <w:p w:rsidR="006E7F68"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 xml:space="preserve">           i)   ICT                  </w:t>
      </w:r>
    </w:p>
    <w:p w:rsidR="006E7F68"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288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8528" behindDoc="0" locked="0" layoutInCell="1" allowOverlap="1" wp14:anchorId="144D4432" wp14:editId="733DF765">
                <wp:simplePos x="0" y="0"/>
                <wp:positionH relativeFrom="column">
                  <wp:posOffset>2838450</wp:posOffset>
                </wp:positionH>
                <wp:positionV relativeFrom="paragraph">
                  <wp:posOffset>141605</wp:posOffset>
                </wp:positionV>
                <wp:extent cx="751840" cy="295910"/>
                <wp:effectExtent l="0" t="0" r="10160" b="2794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95910"/>
                        </a:xfrm>
                        <a:prstGeom prst="rect">
                          <a:avLst/>
                        </a:prstGeom>
                        <a:solidFill>
                          <a:srgbClr val="FFFFFF"/>
                        </a:solidFill>
                        <a:ln w="9525">
                          <a:solidFill>
                            <a:srgbClr val="000000"/>
                          </a:solidFill>
                          <a:miter lim="800000"/>
                          <a:headEnd/>
                          <a:tailEnd/>
                        </a:ln>
                      </wps:spPr>
                      <wps:txbx>
                        <w:txbxContent>
                          <w:p w:rsidR="009A6D81" w:rsidRPr="006104AB" w:rsidRDefault="009A6D81" w:rsidP="006E7F68">
                            <w:pPr>
                              <w:rPr>
                                <w:rFonts w:ascii="Times New Roman" w:hAnsi="Times New Roman" w:cs="Times New Roman"/>
                                <w:sz w:val="24"/>
                                <w:szCs w:val="24"/>
                              </w:rPr>
                            </w:pPr>
                            <w:r w:rsidRPr="006104AB">
                              <w:rPr>
                                <w:rFonts w:ascii="Times New Roman" w:hAnsi="Times New Roman" w:cs="Times New Roman"/>
                                <w:sz w:val="24"/>
                                <w:szCs w:val="24"/>
                              </w:rPr>
                              <w:t>36.53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D4432" id="Text Box 134" o:spid="_x0000_s1187" type="#_x0000_t202" style="position:absolute;margin-left:223.5pt;margin-top:11.15pt;width:59.2pt;height:23.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">
                <v:textbox>
                  <w:txbxContent>
                    <w:p w:rsidR="009A6D81" w:rsidRPr="006104AB" w:rsidRDefault="009A6D81" w:rsidP="006E7F68">
                      <w:pPr>
                        <w:rPr>
                          <w:rFonts w:ascii="Times New Roman" w:hAnsi="Times New Roman" w:cs="Times New Roman"/>
                          <w:sz w:val="24"/>
                          <w:szCs w:val="24"/>
                        </w:rPr>
                      </w:pPr>
                      <w:r w:rsidRPr="006104AB">
                        <w:rPr>
                          <w:rFonts w:ascii="Times New Roman" w:hAnsi="Times New Roman" w:cs="Times New Roman"/>
                          <w:sz w:val="24"/>
                          <w:szCs w:val="24"/>
                        </w:rPr>
                        <w:t>36.53</w:t>
                      </w:r>
                    </w:p>
                  </w:txbxContent>
                </v:textbox>
              </v:shape>
            </w:pict>
          </mc:Fallback>
        </mc:AlternateContent>
      </w:r>
      <w:r w:rsidRPr="00D82880">
        <w:rPr>
          <w:rFonts w:ascii="Times New Roman" w:eastAsia="Times New Roman" w:hAnsi="Times New Roman" w:cs="Times New Roman"/>
          <w:sz w:val="24"/>
          <w:szCs w:val="24"/>
          <w:lang w:eastAsia="en-IN"/>
        </w:rPr>
        <w:t xml:space="preserve">         </w:t>
      </w:r>
    </w:p>
    <w:p w:rsidR="006E7F68"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 xml:space="preserve">          ii)  Campus Infrastructure and facilities</w:t>
      </w:r>
      <w:r w:rsidRPr="00D82880">
        <w:rPr>
          <w:rFonts w:ascii="Times New Roman" w:eastAsia="Times New Roman" w:hAnsi="Times New Roman" w:cs="Times New Roman"/>
          <w:sz w:val="24"/>
          <w:szCs w:val="24"/>
          <w:lang w:eastAsia="en-IN"/>
        </w:rPr>
        <w:tab/>
        <w:t xml:space="preserve">               </w:t>
      </w:r>
    </w:p>
    <w:p w:rsidR="00E72283"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288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99552" behindDoc="0" locked="0" layoutInCell="1" allowOverlap="1" wp14:anchorId="2B48D79A" wp14:editId="2483F6CE">
                <wp:simplePos x="0" y="0"/>
                <wp:positionH relativeFrom="column">
                  <wp:posOffset>2743200</wp:posOffset>
                </wp:positionH>
                <wp:positionV relativeFrom="paragraph">
                  <wp:posOffset>130810</wp:posOffset>
                </wp:positionV>
                <wp:extent cx="847090" cy="295910"/>
                <wp:effectExtent l="9525" t="6350" r="10160" b="1206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9A6D81" w:rsidRPr="006104AB" w:rsidRDefault="009A6D81" w:rsidP="006E7F68">
                            <w:pPr>
                              <w:rPr>
                                <w:rFonts w:ascii="Times New Roman" w:hAnsi="Times New Roman" w:cs="Times New Roman"/>
                                <w:sz w:val="24"/>
                                <w:szCs w:val="24"/>
                              </w:rPr>
                            </w:pPr>
                            <w:r w:rsidRPr="006104AB">
                              <w:rPr>
                                <w:rFonts w:ascii="Times New Roman" w:hAnsi="Times New Roman" w:cs="Times New Roman"/>
                                <w:sz w:val="24"/>
                                <w:szCs w:val="24"/>
                              </w:rPr>
                              <w:t>0.35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D79A" id="Text Box 135" o:spid="_x0000_s1188" type="#_x0000_t202" style="position:absolute;margin-left:3in;margin-top:10.3pt;width:66.7pt;height:23.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G/LgIAAF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">
                <v:textbox>
                  <w:txbxContent>
                    <w:p w:rsidR="009A6D81" w:rsidRPr="006104AB" w:rsidRDefault="009A6D81" w:rsidP="006E7F68">
                      <w:pPr>
                        <w:rPr>
                          <w:rFonts w:ascii="Times New Roman" w:hAnsi="Times New Roman" w:cs="Times New Roman"/>
                          <w:sz w:val="24"/>
                          <w:szCs w:val="24"/>
                        </w:rPr>
                      </w:pPr>
                      <w:r w:rsidRPr="006104AB">
                        <w:rPr>
                          <w:rFonts w:ascii="Times New Roman" w:hAnsi="Times New Roman" w:cs="Times New Roman"/>
                          <w:sz w:val="24"/>
                          <w:szCs w:val="24"/>
                        </w:rPr>
                        <w:t>0.35</w:t>
                      </w:r>
                    </w:p>
                  </w:txbxContent>
                </v:textbox>
              </v:shape>
            </w:pict>
          </mc:Fallback>
        </mc:AlternateContent>
      </w:r>
      <w:r w:rsidRPr="00D82880">
        <w:rPr>
          <w:rFonts w:ascii="Times New Roman" w:eastAsia="Times New Roman" w:hAnsi="Times New Roman" w:cs="Times New Roman"/>
          <w:sz w:val="24"/>
          <w:szCs w:val="24"/>
          <w:lang w:eastAsia="en-IN"/>
        </w:rPr>
        <w:t xml:space="preserve">          </w:t>
      </w:r>
    </w:p>
    <w:p w:rsidR="006E7F68" w:rsidRPr="00D82880" w:rsidRDefault="00E72283"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 xml:space="preserve">            </w:t>
      </w:r>
      <w:r w:rsidR="006E7F68" w:rsidRPr="00D82880">
        <w:rPr>
          <w:rFonts w:ascii="Times New Roman" w:eastAsia="Times New Roman" w:hAnsi="Times New Roman" w:cs="Times New Roman"/>
          <w:sz w:val="24"/>
          <w:szCs w:val="24"/>
          <w:lang w:eastAsia="en-IN"/>
        </w:rPr>
        <w:t xml:space="preserve">iii) Equipments </w:t>
      </w:r>
    </w:p>
    <w:p w:rsidR="006E7F68"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288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0576" behindDoc="0" locked="0" layoutInCell="1" allowOverlap="1" wp14:anchorId="759FF7BA" wp14:editId="14EF91EF">
                <wp:simplePos x="0" y="0"/>
                <wp:positionH relativeFrom="column">
                  <wp:posOffset>2743200</wp:posOffset>
                </wp:positionH>
                <wp:positionV relativeFrom="paragraph">
                  <wp:posOffset>154940</wp:posOffset>
                </wp:positionV>
                <wp:extent cx="847090" cy="295910"/>
                <wp:effectExtent l="9525" t="9525" r="10160" b="889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9A6D81" w:rsidRPr="006104AB" w:rsidRDefault="009A6D81" w:rsidP="006E7F68">
                            <w:pPr>
                              <w:rPr>
                                <w:rFonts w:ascii="Times New Roman" w:hAnsi="Times New Roman" w:cs="Times New Roman"/>
                                <w:sz w:val="24"/>
                                <w:szCs w:val="24"/>
                              </w:rPr>
                            </w:pPr>
                            <w:r w:rsidRPr="006104AB">
                              <w:rPr>
                                <w:rFonts w:ascii="Times New Roman" w:hAnsi="Times New Roman" w:cs="Times New Roman"/>
                                <w:sz w:val="24"/>
                                <w:szCs w:val="24"/>
                              </w:rPr>
                              <w:t>1.37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FF7BA" id="Text Box 136" o:spid="_x0000_s1189" type="#_x0000_t202" style="position:absolute;margin-left:3in;margin-top:12.2pt;width:66.7pt;height:23.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rLgIAAFw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">
                <v:textbox>
                  <w:txbxContent>
                    <w:p w:rsidR="009A6D81" w:rsidRPr="006104AB" w:rsidRDefault="009A6D81" w:rsidP="006E7F68">
                      <w:pPr>
                        <w:rPr>
                          <w:rFonts w:ascii="Times New Roman" w:hAnsi="Times New Roman" w:cs="Times New Roman"/>
                          <w:sz w:val="24"/>
                          <w:szCs w:val="24"/>
                        </w:rPr>
                      </w:pPr>
                      <w:r w:rsidRPr="006104AB">
                        <w:rPr>
                          <w:rFonts w:ascii="Times New Roman" w:hAnsi="Times New Roman" w:cs="Times New Roman"/>
                          <w:sz w:val="24"/>
                          <w:szCs w:val="24"/>
                        </w:rPr>
                        <w:t>1.37</w:t>
                      </w:r>
                    </w:p>
                  </w:txbxContent>
                </v:textbox>
              </v:shape>
            </w:pict>
          </mc:Fallback>
        </mc:AlternateContent>
      </w:r>
      <w:r w:rsidRPr="00D82880">
        <w:rPr>
          <w:rFonts w:ascii="Times New Roman" w:eastAsia="Times New Roman" w:hAnsi="Times New Roman" w:cs="Times New Roman"/>
          <w:sz w:val="24"/>
          <w:szCs w:val="24"/>
          <w:lang w:eastAsia="en-IN"/>
        </w:rPr>
        <w:t xml:space="preserve">         </w:t>
      </w:r>
    </w:p>
    <w:p w:rsidR="006E7F68"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 xml:space="preserve">       </w:t>
      </w:r>
      <w:r w:rsidR="00FE7942" w:rsidRPr="00D82880">
        <w:rPr>
          <w:rFonts w:ascii="Times New Roman" w:eastAsia="Times New Roman" w:hAnsi="Times New Roman" w:cs="Times New Roman"/>
          <w:sz w:val="24"/>
          <w:szCs w:val="24"/>
          <w:lang w:eastAsia="en-IN"/>
        </w:rPr>
        <w:t xml:space="preserve">     </w:t>
      </w:r>
      <w:r w:rsidRPr="00D82880">
        <w:rPr>
          <w:rFonts w:ascii="Times New Roman" w:eastAsia="Times New Roman" w:hAnsi="Times New Roman" w:cs="Times New Roman"/>
          <w:sz w:val="24"/>
          <w:szCs w:val="24"/>
          <w:lang w:eastAsia="en-IN"/>
        </w:rPr>
        <w:t>iv) Others</w:t>
      </w:r>
    </w:p>
    <w:p w:rsidR="006E7F68"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 xml:space="preserve">                                                              </w:t>
      </w:r>
    </w:p>
    <w:p w:rsidR="006E7F68"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288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01600" behindDoc="0" locked="0" layoutInCell="1" allowOverlap="1" wp14:anchorId="45BE3EF0" wp14:editId="2E81511C">
                <wp:simplePos x="0" y="0"/>
                <wp:positionH relativeFrom="column">
                  <wp:posOffset>2743200</wp:posOffset>
                </wp:positionH>
                <wp:positionV relativeFrom="paragraph">
                  <wp:posOffset>172720</wp:posOffset>
                </wp:positionV>
                <wp:extent cx="847090" cy="295910"/>
                <wp:effectExtent l="9525" t="9525" r="10160" b="889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9A6D81" w:rsidRPr="006104AB" w:rsidRDefault="009A6D81" w:rsidP="006E7F68">
                            <w:pPr>
                              <w:rPr>
                                <w:rFonts w:ascii="Times New Roman" w:hAnsi="Times New Roman" w:cs="Times New Roman"/>
                                <w:sz w:val="24"/>
                                <w:szCs w:val="24"/>
                              </w:rPr>
                            </w:pPr>
                            <w:r w:rsidRPr="006104AB">
                              <w:rPr>
                                <w:rFonts w:ascii="Times New Roman" w:hAnsi="Times New Roman" w:cs="Times New Roman"/>
                                <w:sz w:val="24"/>
                                <w:szCs w:val="24"/>
                              </w:rPr>
                              <w:t>48.52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E3EF0" id="Text Box 137" o:spid="_x0000_s1190" type="#_x0000_t202" style="position:absolute;margin-left:3in;margin-top:13.6pt;width:66.7pt;height:23.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">
                <v:textbox>
                  <w:txbxContent>
                    <w:p w:rsidR="009A6D81" w:rsidRPr="006104AB" w:rsidRDefault="009A6D81" w:rsidP="006E7F68">
                      <w:pPr>
                        <w:rPr>
                          <w:rFonts w:ascii="Times New Roman" w:hAnsi="Times New Roman" w:cs="Times New Roman"/>
                          <w:sz w:val="24"/>
                          <w:szCs w:val="24"/>
                        </w:rPr>
                      </w:pPr>
                      <w:r w:rsidRPr="006104AB">
                        <w:rPr>
                          <w:rFonts w:ascii="Times New Roman" w:hAnsi="Times New Roman" w:cs="Times New Roman"/>
                          <w:sz w:val="24"/>
                          <w:szCs w:val="24"/>
                        </w:rPr>
                        <w:t>48.52</w:t>
                      </w:r>
                    </w:p>
                  </w:txbxContent>
                </v:textbox>
              </v:shape>
            </w:pict>
          </mc:Fallback>
        </mc:AlternateContent>
      </w:r>
      <w:r w:rsidRPr="00D82880">
        <w:rPr>
          <w:rFonts w:ascii="Times New Roman" w:eastAsia="Times New Roman" w:hAnsi="Times New Roman" w:cs="Times New Roman"/>
          <w:sz w:val="24"/>
          <w:szCs w:val="24"/>
          <w:lang w:eastAsia="en-IN"/>
        </w:rPr>
        <w:tab/>
      </w:r>
    </w:p>
    <w:p w:rsidR="006E7F68"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2880">
        <w:rPr>
          <w:rFonts w:ascii="Times New Roman" w:eastAsia="Times New Roman" w:hAnsi="Times New Roman" w:cs="Times New Roman"/>
          <w:sz w:val="24"/>
          <w:szCs w:val="24"/>
          <w:lang w:eastAsia="en-IN"/>
        </w:rPr>
        <w:tab/>
      </w:r>
      <w:r w:rsidRPr="00D82880">
        <w:rPr>
          <w:rFonts w:ascii="Times New Roman" w:eastAsia="Times New Roman" w:hAnsi="Times New Roman" w:cs="Times New Roman"/>
          <w:sz w:val="24"/>
          <w:szCs w:val="24"/>
          <w:lang w:eastAsia="en-IN"/>
        </w:rPr>
        <w:tab/>
      </w:r>
      <w:r w:rsidRPr="00D82880">
        <w:rPr>
          <w:rFonts w:ascii="Times New Roman" w:eastAsia="Times New Roman" w:hAnsi="Times New Roman" w:cs="Times New Roman"/>
          <w:b/>
          <w:sz w:val="24"/>
          <w:szCs w:val="24"/>
          <w:lang w:eastAsia="en-IN"/>
        </w:rPr>
        <w:t xml:space="preserve">Total :     </w:t>
      </w:r>
    </w:p>
    <w:p w:rsidR="006E7F68" w:rsidRPr="00D82880" w:rsidRDefault="006E7F68" w:rsidP="006E7F68">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765B2E" w:rsidRPr="000A3B8E" w:rsidRDefault="00765B2E" w:rsidP="00765B2E">
      <w:pPr>
        <w:tabs>
          <w:tab w:val="left" w:pos="3402"/>
          <w:tab w:val="left" w:pos="4536"/>
          <w:tab w:val="left" w:pos="5670"/>
          <w:tab w:val="left" w:pos="6804"/>
          <w:tab w:val="left" w:pos="7938"/>
        </w:tabs>
        <w:spacing w:after="0"/>
        <w:rPr>
          <w:rFonts w:ascii="Times New Roman" w:eastAsia="Times New Roman" w:hAnsi="Times New Roman" w:cs="Times New Roman"/>
          <w:b/>
          <w:sz w:val="28"/>
          <w:szCs w:val="28"/>
          <w:lang w:eastAsia="en-IN"/>
        </w:rPr>
      </w:pPr>
      <w:r w:rsidRPr="000A3B8E">
        <w:rPr>
          <w:rFonts w:ascii="Times New Roman" w:eastAsia="Times New Roman" w:hAnsi="Times New Roman" w:cs="Times New Roman"/>
          <w:sz w:val="24"/>
          <w:szCs w:val="24"/>
          <w:lang w:eastAsia="en-IN"/>
        </w:rPr>
        <w:tab/>
      </w:r>
    </w:p>
    <w:p w:rsidR="00765B2E" w:rsidRPr="000A3B8E" w:rsidRDefault="00765B2E" w:rsidP="00E322A3">
      <w:pPr>
        <w:tabs>
          <w:tab w:val="left" w:pos="3402"/>
          <w:tab w:val="left" w:pos="4536"/>
          <w:tab w:val="left" w:pos="5670"/>
          <w:tab w:val="left" w:pos="6804"/>
          <w:tab w:val="left" w:pos="7938"/>
        </w:tabs>
        <w:spacing w:after="0"/>
        <w:rPr>
          <w:rFonts w:ascii="Times New Roman" w:eastAsia="Times New Roman" w:hAnsi="Times New Roman" w:cs="Times New Roman"/>
          <w:b/>
          <w:sz w:val="28"/>
          <w:szCs w:val="28"/>
          <w:lang w:eastAsia="en-IN"/>
        </w:rPr>
      </w:pPr>
    </w:p>
    <w:p w:rsidR="004B362E" w:rsidRPr="00CC26AC" w:rsidRDefault="004B362E" w:rsidP="004B362E">
      <w:pPr>
        <w:tabs>
          <w:tab w:val="left" w:pos="3402"/>
          <w:tab w:val="left" w:pos="4536"/>
          <w:tab w:val="left" w:pos="5670"/>
          <w:tab w:val="left" w:pos="6804"/>
          <w:tab w:val="left" w:pos="7938"/>
        </w:tabs>
        <w:spacing w:after="0"/>
        <w:jc w:val="center"/>
        <w:rPr>
          <w:rFonts w:ascii="Times New Roman" w:eastAsia="Times New Roman" w:hAnsi="Times New Roman" w:cs="Times New Roman"/>
          <w:b/>
          <w:sz w:val="24"/>
          <w:szCs w:val="28"/>
          <w:lang w:eastAsia="en-IN"/>
        </w:rPr>
      </w:pPr>
      <w:r w:rsidRPr="00CC26AC">
        <w:rPr>
          <w:rFonts w:ascii="Times New Roman" w:eastAsia="Times New Roman" w:hAnsi="Times New Roman" w:cs="Times New Roman"/>
          <w:b/>
          <w:sz w:val="24"/>
          <w:szCs w:val="28"/>
          <w:lang w:eastAsia="en-IN"/>
        </w:rPr>
        <w:t xml:space="preserve">Criterion – V </w:t>
      </w:r>
    </w:p>
    <w:p w:rsidR="004B362E" w:rsidRPr="00CC26AC" w:rsidRDefault="004B362E" w:rsidP="004B362E">
      <w:pPr>
        <w:tabs>
          <w:tab w:val="left" w:pos="2268"/>
          <w:tab w:val="left" w:pos="3402"/>
          <w:tab w:val="left" w:pos="4536"/>
          <w:tab w:val="left" w:pos="5670"/>
          <w:tab w:val="left" w:pos="6804"/>
          <w:tab w:val="left" w:pos="7545"/>
          <w:tab w:val="left" w:pos="7938"/>
        </w:tabs>
        <w:jc w:val="center"/>
        <w:rPr>
          <w:rFonts w:ascii="Times New Roman" w:eastAsia="Times New Roman" w:hAnsi="Times New Roman" w:cs="Times New Roman"/>
          <w:b/>
          <w:sz w:val="24"/>
          <w:szCs w:val="28"/>
          <w:lang w:eastAsia="en-IN"/>
        </w:rPr>
      </w:pPr>
      <w:r w:rsidRPr="00CC26AC">
        <w:rPr>
          <w:rFonts w:ascii="Times New Roman" w:eastAsia="Times New Roman" w:hAnsi="Times New Roman" w:cs="Times New Roman"/>
          <w:b/>
          <w:sz w:val="24"/>
          <w:szCs w:val="28"/>
          <w:lang w:eastAsia="en-IN"/>
        </w:rPr>
        <w:t>5. Student Support and Progression</w:t>
      </w:r>
    </w:p>
    <w:p w:rsidR="004B362E" w:rsidRPr="00CC26AC" w:rsidRDefault="004B362E" w:rsidP="004B362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CC26AC">
        <w:rPr>
          <w:rFonts w:ascii="Times New Roman" w:eastAsia="Times New Roman" w:hAnsi="Times New Roman" w:cs="Times New Roman"/>
          <w:sz w:val="24"/>
          <w:szCs w:val="24"/>
          <w:lang w:eastAsia="en-IN"/>
        </w:rPr>
        <w:t xml:space="preserve">5.1 Contribution of IQAC in enhancing awareness about Student Support Services </w:t>
      </w:r>
    </w:p>
    <w:p w:rsidR="004B362E" w:rsidRPr="00CC26AC" w:rsidRDefault="004B362E" w:rsidP="00A37866">
      <w:pPr>
        <w:pStyle w:val="ListParagraph"/>
        <w:numPr>
          <w:ilvl w:val="0"/>
          <w:numId w:val="39"/>
        </w:numPr>
        <w:tabs>
          <w:tab w:val="left" w:pos="2268"/>
          <w:tab w:val="left" w:pos="3402"/>
          <w:tab w:val="left" w:pos="4536"/>
          <w:tab w:val="left" w:pos="5670"/>
          <w:tab w:val="left" w:pos="6804"/>
          <w:tab w:val="left" w:pos="7545"/>
          <w:tab w:val="left" w:pos="7938"/>
        </w:tabs>
        <w:spacing w:after="0"/>
        <w:ind w:left="720"/>
        <w:jc w:val="both"/>
        <w:rPr>
          <w:rFonts w:ascii="Times New Roman" w:eastAsia="Times New Roman" w:hAnsi="Times New Roman" w:cs="Times New Roman"/>
          <w:sz w:val="24"/>
          <w:szCs w:val="24"/>
          <w:lang w:eastAsia="en-IN"/>
        </w:rPr>
      </w:pPr>
      <w:r w:rsidRPr="00CC26AC">
        <w:rPr>
          <w:rFonts w:ascii="Times New Roman" w:eastAsia="Times New Roman" w:hAnsi="Times New Roman" w:cs="Times New Roman"/>
          <w:sz w:val="24"/>
          <w:szCs w:val="24"/>
          <w:lang w:eastAsia="en-IN"/>
        </w:rPr>
        <w:t xml:space="preserve">IQAC organised an Orientation Programme called “Aniketana” for the newly admitted students of all departments. The purpose of the programme was to create an acquaintanceship for students with various scholarships from government and other agencies and scholarship sanctions from Social Welfare Department. In addition, the programme also introduced the students to all basic infrastructural amenities of the University. Renowned Kannada Filmmaker Dr. Nagathihalli Chandrashekhar inaugurated the programme. Sri. Lakshman Hoogar, News Analyst, delivered a motivational speech for the students with regard to what it means to be part of a University. </w:t>
      </w:r>
    </w:p>
    <w:p w:rsidR="004B362E" w:rsidRPr="00CC26AC" w:rsidRDefault="004B362E" w:rsidP="00A37866">
      <w:pPr>
        <w:pStyle w:val="ListParagraph"/>
        <w:numPr>
          <w:ilvl w:val="0"/>
          <w:numId w:val="39"/>
        </w:numPr>
        <w:tabs>
          <w:tab w:val="left" w:pos="2268"/>
          <w:tab w:val="left" w:pos="3402"/>
          <w:tab w:val="left" w:pos="4536"/>
          <w:tab w:val="left" w:pos="5670"/>
          <w:tab w:val="left" w:pos="6804"/>
          <w:tab w:val="left" w:pos="7545"/>
          <w:tab w:val="left" w:pos="7938"/>
        </w:tabs>
        <w:spacing w:after="0"/>
        <w:ind w:left="720"/>
        <w:jc w:val="both"/>
        <w:rPr>
          <w:rFonts w:ascii="Times New Roman" w:eastAsia="Times New Roman" w:hAnsi="Times New Roman" w:cs="Times New Roman"/>
          <w:sz w:val="24"/>
          <w:szCs w:val="24"/>
          <w:lang w:eastAsia="en-IN"/>
        </w:rPr>
      </w:pPr>
      <w:r w:rsidRPr="00CC26AC">
        <w:rPr>
          <w:rFonts w:ascii="Times New Roman" w:eastAsia="Times New Roman" w:hAnsi="Times New Roman" w:cs="Times New Roman"/>
          <w:sz w:val="24"/>
          <w:szCs w:val="24"/>
          <w:lang w:eastAsia="en-IN"/>
        </w:rPr>
        <w:t xml:space="preserve">IQAC advised the University to start Post Office services within the portals of the University to facilitate speedy correspondence. The administration of the University consented to the advice and a Post Office has been setup on the Campus. </w:t>
      </w:r>
    </w:p>
    <w:p w:rsidR="004B362E" w:rsidRPr="00CC26AC" w:rsidRDefault="004B362E" w:rsidP="004B362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CC26AC">
        <w:rPr>
          <w:rFonts w:ascii="Times New Roman" w:eastAsia="Times New Roman" w:hAnsi="Times New Roman" w:cs="Times New Roman"/>
          <w:sz w:val="24"/>
          <w:szCs w:val="24"/>
          <w:lang w:eastAsia="en-IN"/>
        </w:rPr>
        <w:t xml:space="preserve">5.2 Efforts made by the institution for tracking the progression   </w:t>
      </w:r>
    </w:p>
    <w:p w:rsidR="004B362E" w:rsidRPr="00CC26AC" w:rsidRDefault="004B362E" w:rsidP="004B362E">
      <w:pPr>
        <w:pStyle w:val="ListParagraph"/>
        <w:numPr>
          <w:ilvl w:val="0"/>
          <w:numId w:val="40"/>
        </w:num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CC26AC">
        <w:rPr>
          <w:rFonts w:ascii="Times New Roman" w:eastAsia="Times New Roman" w:hAnsi="Times New Roman" w:cs="Times New Roman"/>
          <w:sz w:val="24"/>
          <w:szCs w:val="24"/>
          <w:lang w:eastAsia="en-IN"/>
        </w:rPr>
        <w:t>Vice Chancellor, Registrar and Registrar (Evaluation) periodically conducted meetings with Chairpersons of the P.G. Departments to track the students’ performance.</w:t>
      </w:r>
    </w:p>
    <w:p w:rsidR="004B362E" w:rsidRPr="00CC26AC" w:rsidRDefault="004B362E" w:rsidP="004B362E">
      <w:pPr>
        <w:pStyle w:val="ListParagraph"/>
        <w:numPr>
          <w:ilvl w:val="0"/>
          <w:numId w:val="40"/>
        </w:num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CC26AC">
        <w:rPr>
          <w:rFonts w:ascii="Times New Roman" w:eastAsia="Times New Roman" w:hAnsi="Times New Roman" w:cs="Times New Roman"/>
          <w:sz w:val="24"/>
          <w:szCs w:val="24"/>
          <w:lang w:eastAsia="en-IN"/>
        </w:rPr>
        <w:t>Vice Chancellor, Registrar and Registrar (Evaluation) periodically conducted meetings with Principals of affiliated colleges to check on the progress being made by the students.</w:t>
      </w:r>
    </w:p>
    <w:p w:rsidR="004B362E" w:rsidRPr="00D8724B" w:rsidRDefault="004B362E" w:rsidP="004B362E">
      <w:pPr>
        <w:pStyle w:val="ListParagraph"/>
        <w:numPr>
          <w:ilvl w:val="0"/>
          <w:numId w:val="40"/>
        </w:num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CC26AC">
        <w:rPr>
          <w:rFonts w:ascii="Times New Roman" w:eastAsia="Times New Roman" w:hAnsi="Times New Roman" w:cs="Times New Roman"/>
          <w:sz w:val="24"/>
          <w:szCs w:val="24"/>
          <w:lang w:eastAsia="en-IN"/>
        </w:rPr>
        <w:t xml:space="preserve">The University, in addition, has equipped all PG Departments with desktops for each individual department.  </w:t>
      </w: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96"/>
        <w:gridCol w:w="883"/>
        <w:gridCol w:w="913"/>
      </w:tblGrid>
      <w:tr w:rsidR="004B362E" w:rsidRPr="00D8724B" w:rsidTr="00FE13E8">
        <w:tc>
          <w:tcPr>
            <w:tcW w:w="644" w:type="dxa"/>
          </w:tcPr>
          <w:p w:rsidR="004B362E" w:rsidRPr="00D8724B" w:rsidRDefault="004B362E" w:rsidP="00FE13E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lastRenderedPageBreak/>
              <w:t>UG</w:t>
            </w:r>
          </w:p>
        </w:tc>
        <w:tc>
          <w:tcPr>
            <w:tcW w:w="608" w:type="dxa"/>
          </w:tcPr>
          <w:p w:rsidR="004B362E" w:rsidRPr="00D8724B" w:rsidRDefault="004B362E" w:rsidP="00FE13E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PG</w:t>
            </w:r>
          </w:p>
        </w:tc>
        <w:tc>
          <w:tcPr>
            <w:tcW w:w="883" w:type="dxa"/>
          </w:tcPr>
          <w:p w:rsidR="004B362E" w:rsidRPr="00D8724B" w:rsidRDefault="004B362E" w:rsidP="00FE13E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Ph. D.</w:t>
            </w:r>
          </w:p>
        </w:tc>
        <w:tc>
          <w:tcPr>
            <w:tcW w:w="913" w:type="dxa"/>
          </w:tcPr>
          <w:p w:rsidR="004B362E" w:rsidRPr="00D8724B" w:rsidRDefault="004B362E" w:rsidP="00FE13E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Others</w:t>
            </w:r>
          </w:p>
        </w:tc>
      </w:tr>
      <w:tr w:rsidR="004B362E" w:rsidRPr="00D8724B" w:rsidTr="00FE13E8">
        <w:tc>
          <w:tcPr>
            <w:tcW w:w="644" w:type="dxa"/>
          </w:tcPr>
          <w:p w:rsidR="004B362E" w:rsidRPr="00D8724B" w:rsidRDefault="004B362E" w:rsidP="00FE13E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w:t>
            </w:r>
          </w:p>
        </w:tc>
        <w:tc>
          <w:tcPr>
            <w:tcW w:w="608" w:type="dxa"/>
          </w:tcPr>
          <w:p w:rsidR="004B362E" w:rsidRPr="00D8724B" w:rsidRDefault="004B362E" w:rsidP="00FE13E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2008</w:t>
            </w:r>
          </w:p>
        </w:tc>
        <w:tc>
          <w:tcPr>
            <w:tcW w:w="883" w:type="dxa"/>
          </w:tcPr>
          <w:p w:rsidR="004B362E" w:rsidRPr="00D8724B" w:rsidRDefault="004B362E" w:rsidP="00FE13E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39</w:t>
            </w:r>
          </w:p>
        </w:tc>
        <w:tc>
          <w:tcPr>
            <w:tcW w:w="913" w:type="dxa"/>
          </w:tcPr>
          <w:p w:rsidR="004B362E" w:rsidRPr="00D8724B" w:rsidRDefault="004B362E" w:rsidP="00FE13E8">
            <w:pPr>
              <w:tabs>
                <w:tab w:val="left" w:pos="2268"/>
                <w:tab w:val="left" w:pos="3402"/>
                <w:tab w:val="left" w:pos="4536"/>
                <w:tab w:val="left" w:pos="5670"/>
                <w:tab w:val="left" w:pos="6804"/>
                <w:tab w:val="left" w:pos="7545"/>
                <w:tab w:val="left" w:pos="7938"/>
              </w:tabs>
              <w:spacing w:after="0" w:line="240" w:lineRule="auto"/>
              <w:jc w:val="cente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w:t>
            </w:r>
          </w:p>
        </w:tc>
      </w:tr>
    </w:tbl>
    <w:p w:rsidR="004B362E" w:rsidRPr="00D8724B" w:rsidRDefault="004B362E" w:rsidP="004B362E">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5.3 (a) Total Number of students </w:t>
      </w:r>
    </w:p>
    <w:p w:rsidR="004B362E" w:rsidRPr="00D8724B" w:rsidRDefault="004B362E" w:rsidP="004B362E">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p w:rsidR="004B362E" w:rsidRPr="00D8724B" w:rsidRDefault="004B362E" w:rsidP="004B362E">
      <w:pPr>
        <w:tabs>
          <w:tab w:val="left" w:pos="2268"/>
          <w:tab w:val="left" w:pos="3402"/>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83520" behindDoc="0" locked="0" layoutInCell="1" allowOverlap="1" wp14:anchorId="43A15F2C" wp14:editId="20CCEB3C">
                <wp:simplePos x="0" y="0"/>
                <wp:positionH relativeFrom="column">
                  <wp:posOffset>2628900</wp:posOffset>
                </wp:positionH>
                <wp:positionV relativeFrom="paragraph">
                  <wp:posOffset>1905</wp:posOffset>
                </wp:positionV>
                <wp:extent cx="548005" cy="308610"/>
                <wp:effectExtent l="9525" t="6985" r="1397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9A6D81" w:rsidRPr="00D8724B" w:rsidRDefault="009A6D81" w:rsidP="004B362E">
                            <w:pPr>
                              <w:jc w:val="center"/>
                              <w:rPr>
                                <w:rFonts w:ascii="Times New Roman" w:hAnsi="Times New Roman" w:cs="Times New Roman"/>
                                <w:sz w:val="24"/>
                                <w:szCs w:val="24"/>
                              </w:rPr>
                            </w:pPr>
                            <w:r w:rsidRPr="00D8724B">
                              <w:rPr>
                                <w:rFonts w:ascii="Times New Roman" w:hAnsi="Times New Roman" w:cs="Times New Roman"/>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5F2C" id="Text Box 7" o:spid="_x0000_s1191" type="#_x0000_t202" style="position:absolute;left:0;text-align:left;margin-left:207pt;margin-top:.15pt;width:43.15pt;height:24.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">
                <v:textbox>
                  <w:txbxContent>
                    <w:p w:rsidR="009A6D81" w:rsidRPr="00D8724B" w:rsidRDefault="009A6D81" w:rsidP="004B362E">
                      <w:pPr>
                        <w:jc w:val="center"/>
                        <w:rPr>
                          <w:rFonts w:ascii="Times New Roman" w:hAnsi="Times New Roman" w:cs="Times New Roman"/>
                          <w:sz w:val="24"/>
                          <w:szCs w:val="24"/>
                        </w:rPr>
                      </w:pPr>
                      <w:r w:rsidRPr="00D8724B">
                        <w:rPr>
                          <w:rFonts w:ascii="Times New Roman" w:hAnsi="Times New Roman" w:cs="Times New Roman"/>
                          <w:sz w:val="24"/>
                          <w:szCs w:val="24"/>
                        </w:rPr>
                        <w:t>0</w:t>
                      </w:r>
                    </w:p>
                  </w:txbxContent>
                </v:textbox>
              </v:shape>
            </w:pict>
          </mc:Fallback>
        </mc:AlternateContent>
      </w:r>
      <w:r w:rsidRPr="00D8724B">
        <w:rPr>
          <w:rFonts w:ascii="Times New Roman" w:eastAsia="Times New Roman" w:hAnsi="Times New Roman" w:cs="Times New Roman"/>
          <w:sz w:val="24"/>
          <w:szCs w:val="24"/>
          <w:lang w:eastAsia="en-IN"/>
        </w:rPr>
        <w:t xml:space="preserve">      (b) No. of students outside the state            </w:t>
      </w:r>
    </w:p>
    <w:p w:rsidR="004B362E" w:rsidRPr="00D8724B" w:rsidRDefault="004B362E" w:rsidP="004B362E">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84544" behindDoc="0" locked="0" layoutInCell="1" allowOverlap="1" wp14:anchorId="706924E0" wp14:editId="0CB89B8A">
                <wp:simplePos x="0" y="0"/>
                <wp:positionH relativeFrom="column">
                  <wp:posOffset>2628900</wp:posOffset>
                </wp:positionH>
                <wp:positionV relativeFrom="paragraph">
                  <wp:posOffset>261620</wp:posOffset>
                </wp:positionV>
                <wp:extent cx="548005" cy="308610"/>
                <wp:effectExtent l="9525" t="6350" r="1397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9A6D81" w:rsidRPr="00D8724B" w:rsidRDefault="009A6D81" w:rsidP="004B362E">
                            <w:pPr>
                              <w:jc w:val="center"/>
                              <w:rPr>
                                <w:rFonts w:ascii="Times New Roman" w:hAnsi="Times New Roman" w:cs="Times New Roman"/>
                                <w:sz w:val="24"/>
                                <w:szCs w:val="24"/>
                              </w:rPr>
                            </w:pPr>
                            <w:r w:rsidRPr="00D8724B">
                              <w:rPr>
                                <w:rFonts w:ascii="Times New Roman" w:hAnsi="Times New Roman" w:cs="Times New Roman"/>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924E0" id="Text Box 8" o:spid="_x0000_s1192" type="#_x0000_t202" style="position:absolute;left:0;text-align:left;margin-left:207pt;margin-top:20.6pt;width:43.15pt;height:24.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KZLQIAAFgEAAAOAAAAZHJzL2Uyb0RvYy54bWysVNuO0zAQfUfiHyy/06SlLd2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">
                <v:textbox>
                  <w:txbxContent>
                    <w:p w:rsidR="009A6D81" w:rsidRPr="00D8724B" w:rsidRDefault="009A6D81" w:rsidP="004B362E">
                      <w:pPr>
                        <w:jc w:val="center"/>
                        <w:rPr>
                          <w:rFonts w:ascii="Times New Roman" w:hAnsi="Times New Roman" w:cs="Times New Roman"/>
                          <w:sz w:val="24"/>
                          <w:szCs w:val="24"/>
                        </w:rPr>
                      </w:pPr>
                      <w:r w:rsidRPr="00D8724B">
                        <w:rPr>
                          <w:rFonts w:ascii="Times New Roman" w:hAnsi="Times New Roman" w:cs="Times New Roman"/>
                          <w:sz w:val="24"/>
                          <w:szCs w:val="24"/>
                        </w:rPr>
                        <w:t>0</w:t>
                      </w:r>
                    </w:p>
                  </w:txbxContent>
                </v:textbox>
              </v:shape>
            </w:pict>
          </mc:Fallback>
        </mc:AlternateContent>
      </w:r>
      <w:r w:rsidRPr="00D8724B">
        <w:rPr>
          <w:rFonts w:ascii="Times New Roman" w:eastAsia="Times New Roman" w:hAnsi="Times New Roman" w:cs="Times New Roman"/>
          <w:sz w:val="24"/>
          <w:szCs w:val="24"/>
          <w:lang w:eastAsia="en-IN"/>
        </w:rPr>
        <w:t xml:space="preserve">    </w:t>
      </w:r>
    </w:p>
    <w:p w:rsidR="004B362E" w:rsidRPr="00D8724B" w:rsidRDefault="004B362E" w:rsidP="004B362E">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      (c) No. of international students </w:t>
      </w:r>
    </w:p>
    <w:p w:rsidR="004B362E" w:rsidRPr="00D8724B" w:rsidRDefault="004B362E" w:rsidP="004B362E">
      <w:pPr>
        <w:tabs>
          <w:tab w:val="left" w:pos="2268"/>
          <w:tab w:val="left" w:pos="3969"/>
          <w:tab w:val="left" w:pos="4536"/>
          <w:tab w:val="left" w:pos="5670"/>
          <w:tab w:val="left" w:pos="6804"/>
          <w:tab w:val="left" w:pos="7545"/>
          <w:tab w:val="left" w:pos="7938"/>
        </w:tabs>
        <w:jc w:val="both"/>
        <w:rPr>
          <w:rFonts w:ascii="Times New Roman" w:eastAsia="Times New Roman" w:hAnsi="Times New Roman" w:cs="Times New Roman"/>
          <w:sz w:val="24"/>
          <w:szCs w:val="24"/>
          <w:lang w:eastAsia="en-IN"/>
        </w:rPr>
      </w:pPr>
    </w:p>
    <w:tbl>
      <w:tblPr>
        <w:tblpPr w:leftFromText="180" w:rightFromText="180" w:vertAnchor="text" w:horzAnchor="page" w:tblpX="2985" w:tblpY="16"/>
        <w:tblW w:w="1015" w:type="dxa"/>
        <w:tblLook w:val="04A0" w:firstRow="1" w:lastRow="0" w:firstColumn="1" w:lastColumn="0" w:noHBand="0" w:noVBand="1"/>
      </w:tblPr>
      <w:tblGrid>
        <w:gridCol w:w="580"/>
        <w:gridCol w:w="756"/>
      </w:tblGrid>
      <w:tr w:rsidR="004B362E" w:rsidRPr="00D8724B" w:rsidTr="00FE13E8">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4B362E" w:rsidRPr="00D8724B" w:rsidRDefault="004B362E" w:rsidP="00FE13E8">
            <w:pPr>
              <w:spacing w:after="0" w:line="240" w:lineRule="auto"/>
              <w:jc w:val="cente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B362E" w:rsidRPr="00D8724B" w:rsidRDefault="004B362E" w:rsidP="00FE13E8">
            <w:pPr>
              <w:spacing w:after="0" w:line="240" w:lineRule="auto"/>
              <w:jc w:val="cente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w:t>
            </w:r>
          </w:p>
        </w:tc>
      </w:tr>
      <w:tr w:rsidR="004B362E" w:rsidRPr="00D8724B" w:rsidTr="00FE13E8">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4B362E" w:rsidRPr="00D8724B" w:rsidRDefault="004B362E" w:rsidP="00FE13E8">
            <w:pPr>
              <w:spacing w:after="0" w:line="259" w:lineRule="auto"/>
              <w:jc w:val="center"/>
              <w:rPr>
                <w:rFonts w:ascii="Times New Roman" w:eastAsia="Calibri" w:hAnsi="Times New Roman" w:cs="Times New Roman"/>
                <w:bCs/>
                <w:color w:val="000000"/>
                <w:sz w:val="24"/>
                <w:szCs w:val="24"/>
              </w:rPr>
            </w:pPr>
            <w:r w:rsidRPr="00D8724B">
              <w:rPr>
                <w:rFonts w:ascii="Times New Roman" w:eastAsia="Calibri" w:hAnsi="Times New Roman" w:cs="Times New Roman"/>
                <w:bCs/>
                <w:color w:val="000000"/>
                <w:sz w:val="24"/>
                <w:szCs w:val="24"/>
              </w:rPr>
              <w:t>846</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4B362E" w:rsidRPr="00D8724B" w:rsidRDefault="004B362E" w:rsidP="00FE13E8">
            <w:pPr>
              <w:spacing w:after="0" w:line="259" w:lineRule="auto"/>
              <w:jc w:val="center"/>
              <w:rPr>
                <w:rFonts w:ascii="Times New Roman" w:eastAsia="Calibri" w:hAnsi="Times New Roman" w:cs="Times New Roman"/>
                <w:bCs/>
                <w:color w:val="000000"/>
                <w:sz w:val="24"/>
                <w:szCs w:val="24"/>
              </w:rPr>
            </w:pPr>
            <w:r w:rsidRPr="00D8724B">
              <w:rPr>
                <w:rFonts w:ascii="Times New Roman" w:eastAsia="Calibri" w:hAnsi="Times New Roman" w:cs="Times New Roman"/>
                <w:bCs/>
                <w:color w:val="000000"/>
                <w:sz w:val="24"/>
                <w:szCs w:val="24"/>
              </w:rPr>
              <w:t>41.33</w:t>
            </w:r>
          </w:p>
        </w:tc>
      </w:tr>
    </w:tbl>
    <w:tbl>
      <w:tblPr>
        <w:tblpPr w:leftFromText="180" w:rightFromText="180" w:vertAnchor="text" w:horzAnchor="page" w:tblpX="5853" w:tblpY="23"/>
        <w:tblW w:w="1015" w:type="dxa"/>
        <w:tblLook w:val="04A0" w:firstRow="1" w:lastRow="0" w:firstColumn="1" w:lastColumn="0" w:noHBand="0" w:noVBand="1"/>
      </w:tblPr>
      <w:tblGrid>
        <w:gridCol w:w="696"/>
        <w:gridCol w:w="756"/>
      </w:tblGrid>
      <w:tr w:rsidR="004B362E" w:rsidRPr="00D8724B" w:rsidTr="00FE13E8">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4B362E" w:rsidRPr="00D8724B" w:rsidRDefault="004B362E" w:rsidP="00FE13E8">
            <w:pPr>
              <w:spacing w:after="0" w:line="240" w:lineRule="auto"/>
              <w:jc w:val="cente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B362E" w:rsidRPr="00D8724B" w:rsidRDefault="004B362E" w:rsidP="00FE13E8">
            <w:pPr>
              <w:spacing w:after="0" w:line="240" w:lineRule="auto"/>
              <w:jc w:val="cente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w:t>
            </w:r>
          </w:p>
        </w:tc>
      </w:tr>
      <w:tr w:rsidR="004B362E" w:rsidRPr="00D8724B" w:rsidTr="00FE13E8">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4B362E" w:rsidRPr="00D8724B" w:rsidRDefault="004B362E" w:rsidP="00FE13E8">
            <w:pPr>
              <w:spacing w:after="0" w:line="259" w:lineRule="auto"/>
              <w:jc w:val="center"/>
              <w:rPr>
                <w:rFonts w:ascii="Times New Roman" w:eastAsia="Calibri" w:hAnsi="Times New Roman" w:cs="Times New Roman"/>
                <w:bCs/>
                <w:color w:val="000000"/>
                <w:sz w:val="24"/>
                <w:szCs w:val="24"/>
              </w:rPr>
            </w:pPr>
            <w:r w:rsidRPr="00D8724B">
              <w:rPr>
                <w:rFonts w:ascii="Times New Roman" w:eastAsia="Calibri" w:hAnsi="Times New Roman" w:cs="Times New Roman"/>
                <w:bCs/>
                <w:color w:val="000000"/>
                <w:sz w:val="24"/>
                <w:szCs w:val="24"/>
              </w:rPr>
              <w:t>1201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4B362E" w:rsidRPr="00D8724B" w:rsidRDefault="004B362E" w:rsidP="00FE13E8">
            <w:pPr>
              <w:spacing w:after="0" w:line="259" w:lineRule="auto"/>
              <w:jc w:val="center"/>
              <w:rPr>
                <w:rFonts w:ascii="Times New Roman" w:eastAsia="Calibri" w:hAnsi="Times New Roman" w:cs="Times New Roman"/>
                <w:bCs/>
                <w:color w:val="000000"/>
                <w:sz w:val="24"/>
                <w:szCs w:val="24"/>
              </w:rPr>
            </w:pPr>
            <w:r w:rsidRPr="00D8724B">
              <w:rPr>
                <w:rFonts w:ascii="Times New Roman" w:eastAsia="Calibri" w:hAnsi="Times New Roman" w:cs="Times New Roman"/>
                <w:bCs/>
                <w:color w:val="000000"/>
                <w:sz w:val="24"/>
                <w:szCs w:val="24"/>
              </w:rPr>
              <w:t>58.67</w:t>
            </w:r>
          </w:p>
        </w:tc>
      </w:tr>
    </w:tbl>
    <w:p w:rsidR="004B362E" w:rsidRPr="00D8724B" w:rsidRDefault="004B362E" w:rsidP="004B362E">
      <w:pPr>
        <w:spacing w:before="240"/>
        <w:rPr>
          <w:rFonts w:ascii="Times New Roman" w:eastAsia="Times New Roman" w:hAnsi="Times New Roman" w:cs="Times New Roman"/>
          <w:strike/>
          <w:sz w:val="24"/>
          <w:szCs w:val="24"/>
          <w:lang w:eastAsia="en-IN"/>
        </w:rPr>
      </w:pPr>
      <w:r w:rsidRPr="00D8724B">
        <w:rPr>
          <w:rFonts w:ascii="Times New Roman" w:eastAsia="Times New Roman" w:hAnsi="Times New Roman" w:cs="Times New Roman"/>
          <w:sz w:val="24"/>
          <w:szCs w:val="24"/>
          <w:lang w:eastAsia="en-IN"/>
        </w:rPr>
        <w:t xml:space="preserve">               Men                                                                 Women  </w:t>
      </w:r>
      <w:r w:rsidRPr="00D8724B">
        <w:rPr>
          <w:rFonts w:ascii="Times New Roman" w:eastAsia="Times New Roman" w:hAnsi="Times New Roman" w:cs="Times New Roman"/>
          <w:strike/>
          <w:sz w:val="24"/>
          <w:szCs w:val="24"/>
          <w:lang w:eastAsia="en-IN"/>
        </w:rPr>
        <w:t xml:space="preserve">                                                                                                    </w:t>
      </w:r>
    </w:p>
    <w:tbl>
      <w:tblPr>
        <w:tblpPr w:leftFromText="180" w:rightFromText="180" w:vertAnchor="text" w:horzAnchor="margin" w:tblpXSpec="center" w:tblpY="172"/>
        <w:tblW w:w="9033" w:type="dxa"/>
        <w:tblLayout w:type="fixed"/>
        <w:tblCellMar>
          <w:top w:w="55" w:type="dxa"/>
          <w:left w:w="55" w:type="dxa"/>
          <w:bottom w:w="55" w:type="dxa"/>
          <w:right w:w="55" w:type="dxa"/>
        </w:tblCellMar>
        <w:tblLook w:val="0000" w:firstRow="0" w:lastRow="0" w:firstColumn="0" w:lastColumn="0" w:noHBand="0" w:noVBand="0"/>
      </w:tblPr>
      <w:tblGrid>
        <w:gridCol w:w="953"/>
        <w:gridCol w:w="567"/>
        <w:gridCol w:w="567"/>
        <w:gridCol w:w="668"/>
        <w:gridCol w:w="1260"/>
        <w:gridCol w:w="630"/>
        <w:gridCol w:w="630"/>
        <w:gridCol w:w="450"/>
        <w:gridCol w:w="540"/>
        <w:gridCol w:w="641"/>
        <w:gridCol w:w="1339"/>
        <w:gridCol w:w="788"/>
      </w:tblGrid>
      <w:tr w:rsidR="004B362E" w:rsidRPr="00D8724B" w:rsidTr="00EA69FC">
        <w:tc>
          <w:tcPr>
            <w:tcW w:w="4645" w:type="dxa"/>
            <w:gridSpan w:val="6"/>
            <w:tcBorders>
              <w:top w:val="single" w:sz="1" w:space="0" w:color="000000"/>
              <w:left w:val="single" w:sz="1" w:space="0" w:color="000000"/>
              <w:bottom w:val="single" w:sz="1" w:space="0" w:color="000000"/>
            </w:tcBorders>
            <w:shd w:val="clear" w:color="auto" w:fill="auto"/>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Last Year</w:t>
            </w:r>
          </w:p>
        </w:tc>
        <w:tc>
          <w:tcPr>
            <w:tcW w:w="4388" w:type="dxa"/>
            <w:gridSpan w:val="6"/>
            <w:tcBorders>
              <w:top w:val="single" w:sz="1" w:space="0" w:color="000000"/>
              <w:left w:val="single" w:sz="1" w:space="0" w:color="000000"/>
              <w:bottom w:val="single" w:sz="1" w:space="0" w:color="000000"/>
              <w:right w:val="single" w:sz="1" w:space="0" w:color="000000"/>
            </w:tcBorders>
            <w:shd w:val="clear" w:color="auto" w:fill="auto"/>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This Year</w:t>
            </w:r>
          </w:p>
        </w:tc>
      </w:tr>
      <w:tr w:rsidR="004B362E" w:rsidRPr="00D8724B" w:rsidTr="00EA69FC">
        <w:tc>
          <w:tcPr>
            <w:tcW w:w="953" w:type="dxa"/>
            <w:tcBorders>
              <w:left w:val="single" w:sz="1" w:space="0" w:color="000000"/>
              <w:bottom w:val="single" w:sz="1" w:space="0" w:color="000000"/>
            </w:tcBorders>
            <w:shd w:val="clear" w:color="auto" w:fill="auto"/>
            <w:vAlign w:val="center"/>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General</w:t>
            </w:r>
          </w:p>
        </w:tc>
        <w:tc>
          <w:tcPr>
            <w:tcW w:w="567" w:type="dxa"/>
            <w:tcBorders>
              <w:left w:val="single" w:sz="1" w:space="0" w:color="000000"/>
              <w:bottom w:val="single" w:sz="1" w:space="0" w:color="000000"/>
            </w:tcBorders>
            <w:shd w:val="clear" w:color="auto" w:fill="auto"/>
            <w:vAlign w:val="center"/>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SC</w:t>
            </w:r>
          </w:p>
        </w:tc>
        <w:tc>
          <w:tcPr>
            <w:tcW w:w="567" w:type="dxa"/>
            <w:tcBorders>
              <w:left w:val="single" w:sz="1" w:space="0" w:color="000000"/>
              <w:bottom w:val="single" w:sz="1" w:space="0" w:color="000000"/>
            </w:tcBorders>
            <w:shd w:val="clear" w:color="auto" w:fill="auto"/>
            <w:vAlign w:val="center"/>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ST</w:t>
            </w:r>
          </w:p>
        </w:tc>
        <w:tc>
          <w:tcPr>
            <w:tcW w:w="668" w:type="dxa"/>
            <w:tcBorders>
              <w:left w:val="single" w:sz="1" w:space="0" w:color="000000"/>
              <w:bottom w:val="single" w:sz="1" w:space="0" w:color="000000"/>
            </w:tcBorders>
            <w:shd w:val="clear" w:color="auto" w:fill="auto"/>
            <w:vAlign w:val="center"/>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OBC</w:t>
            </w:r>
          </w:p>
        </w:tc>
        <w:tc>
          <w:tcPr>
            <w:tcW w:w="1260" w:type="dxa"/>
            <w:tcBorders>
              <w:left w:val="single" w:sz="1" w:space="0" w:color="000000"/>
              <w:bottom w:val="single" w:sz="1" w:space="0" w:color="000000"/>
            </w:tcBorders>
            <w:shd w:val="clear" w:color="auto" w:fill="auto"/>
            <w:vAlign w:val="center"/>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Physically Challenged</w:t>
            </w:r>
          </w:p>
        </w:tc>
        <w:tc>
          <w:tcPr>
            <w:tcW w:w="630" w:type="dxa"/>
            <w:tcBorders>
              <w:left w:val="single" w:sz="1" w:space="0" w:color="000000"/>
              <w:bottom w:val="single" w:sz="1" w:space="0" w:color="000000"/>
            </w:tcBorders>
            <w:shd w:val="clear" w:color="auto" w:fill="auto"/>
            <w:vAlign w:val="center"/>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Total</w:t>
            </w:r>
          </w:p>
        </w:tc>
        <w:tc>
          <w:tcPr>
            <w:tcW w:w="630" w:type="dxa"/>
            <w:tcBorders>
              <w:left w:val="single" w:sz="1" w:space="0" w:color="000000"/>
              <w:bottom w:val="single" w:sz="1" w:space="0" w:color="000000"/>
            </w:tcBorders>
            <w:shd w:val="clear" w:color="auto" w:fill="auto"/>
            <w:vAlign w:val="center"/>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General</w:t>
            </w:r>
          </w:p>
        </w:tc>
        <w:tc>
          <w:tcPr>
            <w:tcW w:w="450" w:type="dxa"/>
            <w:tcBorders>
              <w:left w:val="single" w:sz="1" w:space="0" w:color="000000"/>
              <w:bottom w:val="single" w:sz="1" w:space="0" w:color="000000"/>
            </w:tcBorders>
            <w:shd w:val="clear" w:color="auto" w:fill="auto"/>
            <w:vAlign w:val="center"/>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SC</w:t>
            </w:r>
          </w:p>
        </w:tc>
        <w:tc>
          <w:tcPr>
            <w:tcW w:w="540" w:type="dxa"/>
            <w:tcBorders>
              <w:left w:val="single" w:sz="1" w:space="0" w:color="000000"/>
              <w:bottom w:val="single" w:sz="1" w:space="0" w:color="000000"/>
            </w:tcBorders>
            <w:shd w:val="clear" w:color="auto" w:fill="auto"/>
            <w:vAlign w:val="center"/>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ST</w:t>
            </w:r>
          </w:p>
        </w:tc>
        <w:tc>
          <w:tcPr>
            <w:tcW w:w="641" w:type="dxa"/>
            <w:tcBorders>
              <w:left w:val="single" w:sz="1" w:space="0" w:color="000000"/>
              <w:bottom w:val="single" w:sz="1" w:space="0" w:color="000000"/>
            </w:tcBorders>
            <w:shd w:val="clear" w:color="auto" w:fill="auto"/>
            <w:vAlign w:val="center"/>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OBC</w:t>
            </w:r>
          </w:p>
        </w:tc>
        <w:tc>
          <w:tcPr>
            <w:tcW w:w="1339" w:type="dxa"/>
            <w:tcBorders>
              <w:left w:val="single" w:sz="1" w:space="0" w:color="000000"/>
              <w:bottom w:val="single" w:sz="1" w:space="0" w:color="000000"/>
            </w:tcBorders>
            <w:shd w:val="clear" w:color="auto" w:fill="auto"/>
            <w:vAlign w:val="center"/>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Physically Challenged</w:t>
            </w:r>
          </w:p>
        </w:tc>
        <w:tc>
          <w:tcPr>
            <w:tcW w:w="788" w:type="dxa"/>
            <w:tcBorders>
              <w:left w:val="single" w:sz="1" w:space="0" w:color="000000"/>
              <w:bottom w:val="single" w:sz="1" w:space="0" w:color="000000"/>
              <w:right w:val="single" w:sz="1" w:space="0" w:color="000000"/>
            </w:tcBorders>
            <w:shd w:val="clear" w:color="auto" w:fill="auto"/>
            <w:vAlign w:val="center"/>
          </w:tcPr>
          <w:p w:rsidR="004B362E" w:rsidRPr="00D8724B" w:rsidRDefault="004B362E" w:rsidP="00FE13E8">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Total</w:t>
            </w:r>
          </w:p>
        </w:tc>
      </w:tr>
      <w:tr w:rsidR="004B362E" w:rsidRPr="00D8724B" w:rsidTr="00EA69FC">
        <w:tc>
          <w:tcPr>
            <w:tcW w:w="953" w:type="dxa"/>
            <w:tcBorders>
              <w:left w:val="single" w:sz="1" w:space="0" w:color="000000"/>
              <w:bottom w:val="single" w:sz="1" w:space="0" w:color="000000"/>
            </w:tcBorders>
            <w:shd w:val="clear" w:color="auto" w:fill="auto"/>
            <w:vAlign w:val="center"/>
          </w:tcPr>
          <w:p w:rsidR="004B362E" w:rsidRPr="00D8724B" w:rsidRDefault="004B362E" w:rsidP="00D8724B">
            <w:pPr>
              <w:jc w:val="center"/>
              <w:rPr>
                <w:rFonts w:ascii="Times New Roman" w:hAnsi="Times New Roman" w:cs="Times New Roman"/>
                <w:sz w:val="24"/>
                <w:szCs w:val="24"/>
              </w:rPr>
            </w:pPr>
            <w:r w:rsidRPr="00D8724B">
              <w:rPr>
                <w:rFonts w:ascii="Times New Roman" w:hAnsi="Times New Roman" w:cs="Times New Roman"/>
                <w:sz w:val="24"/>
                <w:szCs w:val="24"/>
              </w:rPr>
              <w:t>163</w:t>
            </w:r>
          </w:p>
        </w:tc>
        <w:tc>
          <w:tcPr>
            <w:tcW w:w="567" w:type="dxa"/>
            <w:tcBorders>
              <w:left w:val="single" w:sz="1" w:space="0" w:color="000000"/>
              <w:bottom w:val="single" w:sz="1" w:space="0" w:color="000000"/>
            </w:tcBorders>
            <w:shd w:val="clear" w:color="auto" w:fill="auto"/>
            <w:vAlign w:val="center"/>
          </w:tcPr>
          <w:p w:rsidR="004B362E" w:rsidRPr="00D8724B" w:rsidRDefault="004B362E" w:rsidP="00FE13E8">
            <w:pPr>
              <w:spacing w:after="0" w:line="256" w:lineRule="auto"/>
              <w:jc w:val="center"/>
              <w:rPr>
                <w:rFonts w:ascii="Times New Roman" w:hAnsi="Times New Roman" w:cs="Times New Roman"/>
                <w:sz w:val="24"/>
                <w:szCs w:val="24"/>
              </w:rPr>
            </w:pPr>
            <w:r w:rsidRPr="00D8724B">
              <w:rPr>
                <w:rFonts w:ascii="Times New Roman" w:hAnsi="Times New Roman" w:cs="Times New Roman"/>
                <w:sz w:val="24"/>
                <w:szCs w:val="24"/>
              </w:rPr>
              <w:t>688</w:t>
            </w:r>
          </w:p>
        </w:tc>
        <w:tc>
          <w:tcPr>
            <w:tcW w:w="567" w:type="dxa"/>
            <w:tcBorders>
              <w:left w:val="single" w:sz="1" w:space="0" w:color="000000"/>
              <w:bottom w:val="single" w:sz="1" w:space="0" w:color="000000"/>
            </w:tcBorders>
            <w:shd w:val="clear" w:color="auto" w:fill="auto"/>
            <w:vAlign w:val="center"/>
          </w:tcPr>
          <w:p w:rsidR="004B362E" w:rsidRPr="00D8724B" w:rsidRDefault="004B362E" w:rsidP="00FE13E8">
            <w:pPr>
              <w:spacing w:after="0" w:line="256" w:lineRule="auto"/>
              <w:jc w:val="center"/>
              <w:rPr>
                <w:rFonts w:ascii="Times New Roman" w:hAnsi="Times New Roman" w:cs="Times New Roman"/>
                <w:sz w:val="24"/>
                <w:szCs w:val="24"/>
              </w:rPr>
            </w:pPr>
            <w:r w:rsidRPr="00D8724B">
              <w:rPr>
                <w:rFonts w:ascii="Times New Roman" w:hAnsi="Times New Roman" w:cs="Times New Roman"/>
                <w:sz w:val="24"/>
                <w:szCs w:val="24"/>
              </w:rPr>
              <w:t>261</w:t>
            </w:r>
          </w:p>
        </w:tc>
        <w:tc>
          <w:tcPr>
            <w:tcW w:w="668" w:type="dxa"/>
            <w:tcBorders>
              <w:left w:val="single" w:sz="1" w:space="0" w:color="000000"/>
              <w:bottom w:val="single" w:sz="1" w:space="0" w:color="000000"/>
            </w:tcBorders>
            <w:shd w:val="clear" w:color="auto" w:fill="auto"/>
            <w:vAlign w:val="center"/>
          </w:tcPr>
          <w:p w:rsidR="004B362E" w:rsidRPr="00D8724B" w:rsidRDefault="004B362E" w:rsidP="00FE13E8">
            <w:pPr>
              <w:spacing w:after="0" w:line="256" w:lineRule="auto"/>
              <w:jc w:val="center"/>
              <w:rPr>
                <w:rFonts w:ascii="Times New Roman" w:hAnsi="Times New Roman" w:cs="Times New Roman"/>
                <w:sz w:val="24"/>
                <w:szCs w:val="24"/>
              </w:rPr>
            </w:pPr>
            <w:r w:rsidRPr="00D8724B">
              <w:rPr>
                <w:rFonts w:ascii="Times New Roman" w:hAnsi="Times New Roman" w:cs="Times New Roman"/>
                <w:sz w:val="24"/>
                <w:szCs w:val="24"/>
              </w:rPr>
              <w:t>2309</w:t>
            </w:r>
          </w:p>
        </w:tc>
        <w:tc>
          <w:tcPr>
            <w:tcW w:w="1260" w:type="dxa"/>
            <w:tcBorders>
              <w:left w:val="single" w:sz="1" w:space="0" w:color="000000"/>
              <w:bottom w:val="single" w:sz="1" w:space="0" w:color="000000"/>
            </w:tcBorders>
            <w:shd w:val="clear" w:color="auto" w:fill="auto"/>
            <w:vAlign w:val="center"/>
          </w:tcPr>
          <w:p w:rsidR="004B362E" w:rsidRPr="00D8724B" w:rsidRDefault="004B362E" w:rsidP="00FE13E8">
            <w:pPr>
              <w:spacing w:after="0" w:line="256" w:lineRule="auto"/>
              <w:jc w:val="center"/>
              <w:rPr>
                <w:rFonts w:ascii="Times New Roman" w:hAnsi="Times New Roman" w:cs="Times New Roman"/>
                <w:sz w:val="24"/>
                <w:szCs w:val="24"/>
              </w:rPr>
            </w:pPr>
            <w:r w:rsidRPr="00D8724B">
              <w:rPr>
                <w:rFonts w:ascii="Times New Roman" w:hAnsi="Times New Roman" w:cs="Times New Roman"/>
                <w:sz w:val="24"/>
                <w:szCs w:val="24"/>
              </w:rPr>
              <w:t>0</w:t>
            </w:r>
          </w:p>
        </w:tc>
        <w:tc>
          <w:tcPr>
            <w:tcW w:w="630" w:type="dxa"/>
            <w:tcBorders>
              <w:left w:val="single" w:sz="1" w:space="0" w:color="000000"/>
              <w:bottom w:val="single" w:sz="1" w:space="0" w:color="000000"/>
            </w:tcBorders>
            <w:shd w:val="clear" w:color="auto" w:fill="auto"/>
            <w:vAlign w:val="center"/>
          </w:tcPr>
          <w:p w:rsidR="004B362E" w:rsidRPr="00D8724B" w:rsidRDefault="004B362E" w:rsidP="00FE13E8">
            <w:pPr>
              <w:spacing w:after="0" w:line="256" w:lineRule="auto"/>
              <w:jc w:val="center"/>
              <w:rPr>
                <w:rFonts w:ascii="Times New Roman" w:hAnsi="Times New Roman" w:cs="Times New Roman"/>
                <w:sz w:val="24"/>
                <w:szCs w:val="24"/>
              </w:rPr>
            </w:pPr>
            <w:r w:rsidRPr="00D8724B">
              <w:rPr>
                <w:rFonts w:ascii="Times New Roman" w:hAnsi="Times New Roman" w:cs="Times New Roman"/>
                <w:sz w:val="24"/>
                <w:szCs w:val="24"/>
              </w:rPr>
              <w:t>3421</w:t>
            </w:r>
          </w:p>
        </w:tc>
        <w:tc>
          <w:tcPr>
            <w:tcW w:w="630" w:type="dxa"/>
            <w:tcBorders>
              <w:left w:val="single" w:sz="1" w:space="0" w:color="000000"/>
              <w:bottom w:val="single" w:sz="1" w:space="0" w:color="000000"/>
            </w:tcBorders>
            <w:shd w:val="clear" w:color="auto" w:fill="auto"/>
            <w:vAlign w:val="center"/>
          </w:tcPr>
          <w:p w:rsidR="004B362E" w:rsidRPr="00D8724B" w:rsidRDefault="004B362E" w:rsidP="00FE13E8">
            <w:pPr>
              <w:spacing w:after="160" w:line="259" w:lineRule="auto"/>
              <w:jc w:val="center"/>
              <w:rPr>
                <w:rFonts w:ascii="Times New Roman" w:hAnsi="Times New Roman" w:cs="Times New Roman"/>
                <w:sz w:val="24"/>
                <w:szCs w:val="24"/>
              </w:rPr>
            </w:pPr>
            <w:r w:rsidRPr="00D8724B">
              <w:rPr>
                <w:rFonts w:ascii="Times New Roman" w:hAnsi="Times New Roman" w:cs="Times New Roman"/>
                <w:sz w:val="24"/>
                <w:szCs w:val="24"/>
              </w:rPr>
              <w:t>98</w:t>
            </w:r>
          </w:p>
        </w:tc>
        <w:tc>
          <w:tcPr>
            <w:tcW w:w="450" w:type="dxa"/>
            <w:tcBorders>
              <w:left w:val="single" w:sz="1" w:space="0" w:color="000000"/>
              <w:bottom w:val="single" w:sz="1" w:space="0" w:color="000000"/>
            </w:tcBorders>
            <w:shd w:val="clear" w:color="auto" w:fill="auto"/>
            <w:vAlign w:val="center"/>
          </w:tcPr>
          <w:p w:rsidR="004B362E" w:rsidRPr="00D8724B" w:rsidRDefault="004B362E" w:rsidP="00FE13E8">
            <w:pPr>
              <w:spacing w:after="160" w:line="259" w:lineRule="auto"/>
              <w:jc w:val="center"/>
              <w:rPr>
                <w:rFonts w:ascii="Times New Roman" w:hAnsi="Times New Roman" w:cs="Times New Roman"/>
                <w:sz w:val="24"/>
                <w:szCs w:val="24"/>
              </w:rPr>
            </w:pPr>
            <w:r w:rsidRPr="00D8724B">
              <w:rPr>
                <w:rFonts w:ascii="Times New Roman" w:hAnsi="Times New Roman" w:cs="Times New Roman"/>
                <w:sz w:val="24"/>
                <w:szCs w:val="24"/>
              </w:rPr>
              <w:t>348</w:t>
            </w:r>
          </w:p>
        </w:tc>
        <w:tc>
          <w:tcPr>
            <w:tcW w:w="540" w:type="dxa"/>
            <w:tcBorders>
              <w:left w:val="single" w:sz="1" w:space="0" w:color="000000"/>
              <w:bottom w:val="single" w:sz="1" w:space="0" w:color="000000"/>
            </w:tcBorders>
            <w:shd w:val="clear" w:color="auto" w:fill="auto"/>
            <w:vAlign w:val="center"/>
          </w:tcPr>
          <w:p w:rsidR="004B362E" w:rsidRPr="00D8724B" w:rsidRDefault="004B362E" w:rsidP="00FE13E8">
            <w:pPr>
              <w:spacing w:after="160" w:line="259" w:lineRule="auto"/>
              <w:jc w:val="center"/>
              <w:rPr>
                <w:rFonts w:ascii="Times New Roman" w:hAnsi="Times New Roman" w:cs="Times New Roman"/>
                <w:sz w:val="24"/>
                <w:szCs w:val="24"/>
              </w:rPr>
            </w:pPr>
            <w:r w:rsidRPr="00D8724B">
              <w:rPr>
                <w:rFonts w:ascii="Times New Roman" w:hAnsi="Times New Roman" w:cs="Times New Roman"/>
                <w:sz w:val="24"/>
                <w:szCs w:val="24"/>
              </w:rPr>
              <w:t>140</w:t>
            </w:r>
          </w:p>
        </w:tc>
        <w:tc>
          <w:tcPr>
            <w:tcW w:w="641" w:type="dxa"/>
            <w:tcBorders>
              <w:left w:val="single" w:sz="1" w:space="0" w:color="000000"/>
              <w:bottom w:val="single" w:sz="1" w:space="0" w:color="000000"/>
            </w:tcBorders>
            <w:shd w:val="clear" w:color="auto" w:fill="auto"/>
            <w:vAlign w:val="center"/>
          </w:tcPr>
          <w:p w:rsidR="004B362E" w:rsidRPr="00D8724B" w:rsidRDefault="004B362E" w:rsidP="00FE13E8">
            <w:pPr>
              <w:spacing w:after="160" w:line="259" w:lineRule="auto"/>
              <w:jc w:val="center"/>
              <w:rPr>
                <w:rFonts w:ascii="Times New Roman" w:hAnsi="Times New Roman" w:cs="Times New Roman"/>
                <w:sz w:val="24"/>
                <w:szCs w:val="24"/>
              </w:rPr>
            </w:pPr>
            <w:r w:rsidRPr="00D8724B">
              <w:rPr>
                <w:rFonts w:ascii="Times New Roman" w:hAnsi="Times New Roman" w:cs="Times New Roman"/>
                <w:sz w:val="24"/>
                <w:szCs w:val="24"/>
              </w:rPr>
              <w:t>1461</w:t>
            </w:r>
          </w:p>
        </w:tc>
        <w:tc>
          <w:tcPr>
            <w:tcW w:w="1339" w:type="dxa"/>
            <w:tcBorders>
              <w:left w:val="single" w:sz="1" w:space="0" w:color="000000"/>
              <w:bottom w:val="single" w:sz="1" w:space="0" w:color="000000"/>
            </w:tcBorders>
            <w:shd w:val="clear" w:color="auto" w:fill="auto"/>
            <w:vAlign w:val="center"/>
          </w:tcPr>
          <w:p w:rsidR="004B362E" w:rsidRPr="00D8724B" w:rsidRDefault="004B362E" w:rsidP="00FE13E8">
            <w:pPr>
              <w:spacing w:after="160" w:line="259" w:lineRule="auto"/>
              <w:jc w:val="center"/>
              <w:rPr>
                <w:rFonts w:ascii="Times New Roman" w:hAnsi="Times New Roman" w:cs="Times New Roman"/>
                <w:sz w:val="24"/>
                <w:szCs w:val="24"/>
              </w:rPr>
            </w:pPr>
            <w:r w:rsidRPr="00D8724B">
              <w:rPr>
                <w:rFonts w:ascii="Times New Roman" w:hAnsi="Times New Roman" w:cs="Times New Roman"/>
                <w:sz w:val="24"/>
                <w:szCs w:val="24"/>
              </w:rPr>
              <w:t>0</w:t>
            </w:r>
          </w:p>
        </w:tc>
        <w:tc>
          <w:tcPr>
            <w:tcW w:w="788" w:type="dxa"/>
            <w:tcBorders>
              <w:left w:val="single" w:sz="1" w:space="0" w:color="000000"/>
              <w:bottom w:val="single" w:sz="1" w:space="0" w:color="000000"/>
              <w:right w:val="single" w:sz="1" w:space="0" w:color="000000"/>
            </w:tcBorders>
            <w:shd w:val="clear" w:color="auto" w:fill="auto"/>
            <w:vAlign w:val="center"/>
          </w:tcPr>
          <w:p w:rsidR="004B362E" w:rsidRPr="00D8724B" w:rsidRDefault="004B362E" w:rsidP="00FE13E8">
            <w:pPr>
              <w:spacing w:after="160" w:line="259" w:lineRule="auto"/>
              <w:jc w:val="center"/>
              <w:rPr>
                <w:rFonts w:ascii="Times New Roman" w:hAnsi="Times New Roman" w:cs="Times New Roman"/>
                <w:sz w:val="24"/>
                <w:szCs w:val="24"/>
              </w:rPr>
            </w:pPr>
            <w:r w:rsidRPr="00D8724B">
              <w:rPr>
                <w:rFonts w:ascii="Times New Roman" w:hAnsi="Times New Roman" w:cs="Times New Roman"/>
                <w:sz w:val="24"/>
                <w:szCs w:val="24"/>
              </w:rPr>
              <w:t>2047</w:t>
            </w:r>
          </w:p>
        </w:tc>
      </w:tr>
    </w:tbl>
    <w:p w:rsidR="004B362E" w:rsidRPr="00D8724B" w:rsidRDefault="004B362E" w:rsidP="004B362E">
      <w:pPr>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ab/>
      </w:r>
    </w:p>
    <w:p w:rsidR="004B362E" w:rsidRPr="00D8724B" w:rsidRDefault="004B362E" w:rsidP="004B362E">
      <w:pPr>
        <w:ind w:firstLine="1077"/>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Demand ratio : 1: 0.75             Dropout % : 3.5</w:t>
      </w:r>
    </w:p>
    <w:p w:rsidR="004B362E" w:rsidRPr="00D8724B" w:rsidRDefault="004B362E" w:rsidP="004B362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5.4 Details of student support mechanism for coaching for competitive examinations (If any)</w:t>
      </w:r>
    </w:p>
    <w:p w:rsidR="004B362E" w:rsidRPr="00D8724B" w:rsidRDefault="004B362E" w:rsidP="004B362E">
      <w:pPr>
        <w:spacing w:after="0" w:line="240" w:lineRule="auto"/>
        <w:contextualSpacing/>
        <w:jc w:val="both"/>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The SCP/TSP Unit and OBC Cell have organised Pre-Examination coaching and Personality Development Workshops for PG students. </w:t>
      </w:r>
    </w:p>
    <w:p w:rsidR="004B362E" w:rsidRPr="00D8724B" w:rsidRDefault="004B362E" w:rsidP="004B362E">
      <w:pPr>
        <w:spacing w:after="0" w:line="240" w:lineRule="auto"/>
        <w:contextualSpacing/>
        <w:jc w:val="both"/>
        <w:rPr>
          <w:rFonts w:ascii="Times New Roman" w:eastAsia="Times New Roman" w:hAnsi="Times New Roman" w:cs="Times New Roman"/>
          <w:sz w:val="24"/>
          <w:szCs w:val="24"/>
          <w:lang w:eastAsia="en-IN"/>
        </w:rPr>
      </w:pPr>
    </w:p>
    <w:p w:rsidR="004B362E" w:rsidRPr="00D8724B" w:rsidRDefault="004B362E" w:rsidP="004B362E">
      <w:pPr>
        <w:spacing w:after="0" w:line="240" w:lineRule="auto"/>
        <w:contextualSpacing/>
        <w:jc w:val="both"/>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The University Central Library has added books pertaining to Competitive Section which has been exclusively set up for the benefit of students in this regard.       </w:t>
      </w:r>
    </w:p>
    <w:p w:rsidR="004B362E" w:rsidRPr="00D8724B" w:rsidRDefault="004B362E" w:rsidP="004B362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4304" behindDoc="0" locked="0" layoutInCell="1" allowOverlap="1" wp14:anchorId="2133C1D8" wp14:editId="59A04499">
                <wp:simplePos x="0" y="0"/>
                <wp:positionH relativeFrom="column">
                  <wp:posOffset>2137410</wp:posOffset>
                </wp:positionH>
                <wp:positionV relativeFrom="paragraph">
                  <wp:posOffset>255270</wp:posOffset>
                </wp:positionV>
                <wp:extent cx="548005" cy="308610"/>
                <wp:effectExtent l="0" t="0" r="23495" b="152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9A6D81" w:rsidRPr="00E53D27" w:rsidRDefault="009A6D81" w:rsidP="004B362E">
                            <w:pPr>
                              <w:jc w:val="center"/>
                            </w:pPr>
                            <w:r>
                              <w:t>7</w:t>
                            </w:r>
                            <w:r w:rsidRPr="00E53D27">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C1D8" id="_x0000_s1193" type="#_x0000_t202" style="position:absolute;margin-left:168.3pt;margin-top:20.1pt;width:43.15pt;height:24.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heMQIAAFo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">
                <v:textbox>
                  <w:txbxContent>
                    <w:p w:rsidR="009A6D81" w:rsidRPr="00E53D27" w:rsidRDefault="009A6D81" w:rsidP="004B362E">
                      <w:pPr>
                        <w:jc w:val="center"/>
                      </w:pPr>
                      <w:r>
                        <w:t>7</w:t>
                      </w:r>
                      <w:r w:rsidRPr="00E53D27">
                        <w:t>32</w:t>
                      </w:r>
                    </w:p>
                  </w:txbxContent>
                </v:textbox>
              </v:shape>
            </w:pict>
          </mc:Fallback>
        </mc:AlternateContent>
      </w:r>
      <w:r w:rsidRPr="00D8724B">
        <w:rPr>
          <w:rFonts w:ascii="Times New Roman" w:eastAsia="Times New Roman" w:hAnsi="Times New Roman" w:cs="Times New Roman"/>
          <w:sz w:val="24"/>
          <w:szCs w:val="24"/>
          <w:lang w:eastAsia="en-IN"/>
        </w:rPr>
        <w:t xml:space="preserve">          </w:t>
      </w:r>
    </w:p>
    <w:p w:rsidR="004B362E" w:rsidRPr="00D8724B" w:rsidRDefault="004B362E" w:rsidP="004B362E">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No. of students beneficiaries</w:t>
      </w:r>
      <w:r w:rsidRPr="00D8724B">
        <w:rPr>
          <w:rFonts w:ascii="Times New Roman" w:eastAsia="Times New Roman" w:hAnsi="Times New Roman" w:cs="Times New Roman"/>
          <w:sz w:val="24"/>
          <w:szCs w:val="24"/>
          <w:lang w:eastAsia="en-IN"/>
        </w:rPr>
        <w:tab/>
      </w:r>
      <w:r w:rsidRPr="00D8724B">
        <w:rPr>
          <w:rFonts w:ascii="Times New Roman" w:eastAsia="Times New Roman" w:hAnsi="Times New Roman" w:cs="Times New Roman"/>
          <w:sz w:val="24"/>
          <w:szCs w:val="24"/>
          <w:lang w:eastAsia="en-IN"/>
        </w:rPr>
        <w:tab/>
      </w:r>
      <w:r w:rsidRPr="00D8724B">
        <w:rPr>
          <w:rFonts w:ascii="Times New Roman" w:eastAsia="Times New Roman" w:hAnsi="Times New Roman" w:cs="Times New Roman"/>
          <w:sz w:val="24"/>
          <w:szCs w:val="24"/>
          <w:lang w:eastAsia="en-IN"/>
        </w:rPr>
        <w:tab/>
      </w:r>
      <w:r w:rsidRPr="00D8724B">
        <w:rPr>
          <w:rFonts w:ascii="Times New Roman" w:eastAsia="Times New Roman" w:hAnsi="Times New Roman" w:cs="Times New Roman"/>
          <w:sz w:val="24"/>
          <w:szCs w:val="24"/>
          <w:lang w:eastAsia="en-IN"/>
        </w:rPr>
        <w:tab/>
      </w:r>
    </w:p>
    <w:p w:rsidR="004B362E" w:rsidRPr="00D8724B" w:rsidRDefault="004B362E" w:rsidP="004B362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p>
    <w:p w:rsidR="004B362E" w:rsidRPr="00D8724B" w:rsidRDefault="004B362E" w:rsidP="004B362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81472" behindDoc="0" locked="0" layoutInCell="1" allowOverlap="1" wp14:anchorId="74748635" wp14:editId="354D9D49">
                <wp:simplePos x="0" y="0"/>
                <wp:positionH relativeFrom="column">
                  <wp:posOffset>4519295</wp:posOffset>
                </wp:positionH>
                <wp:positionV relativeFrom="paragraph">
                  <wp:posOffset>243205</wp:posOffset>
                </wp:positionV>
                <wp:extent cx="395605" cy="262255"/>
                <wp:effectExtent l="13970" t="5080" r="9525" b="889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A6D81" w:rsidRDefault="009A6D81" w:rsidP="004B362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8635" id="_x0000_s1194" type="#_x0000_t202" style="position:absolute;margin-left:355.85pt;margin-top:19.15pt;width:31.15pt;height:20.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EULg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">
                <v:textbox>
                  <w:txbxContent>
                    <w:p w:rsidR="009A6D81" w:rsidRDefault="009A6D81" w:rsidP="004B362E">
                      <w:pPr>
                        <w:jc w:val="center"/>
                      </w:pPr>
                      <w:r>
                        <w:t>-</w:t>
                      </w:r>
                    </w:p>
                  </w:txbxContent>
                </v:textbox>
              </v:shape>
            </w:pict>
          </mc:Fallback>
        </mc:AlternateContent>
      </w: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9424" behindDoc="0" locked="0" layoutInCell="1" allowOverlap="1" wp14:anchorId="7D97C113" wp14:editId="41D6E1A6">
                <wp:simplePos x="0" y="0"/>
                <wp:positionH relativeFrom="column">
                  <wp:posOffset>3490595</wp:posOffset>
                </wp:positionH>
                <wp:positionV relativeFrom="paragraph">
                  <wp:posOffset>243205</wp:posOffset>
                </wp:positionV>
                <wp:extent cx="395605" cy="262255"/>
                <wp:effectExtent l="13970" t="5080" r="9525" b="889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A6D81" w:rsidRDefault="009A6D81" w:rsidP="004B362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C113" id="_x0000_s1195" type="#_x0000_t202" style="position:absolute;margin-left:274.85pt;margin-top:19.15pt;width:31.15pt;height:20.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">
                <v:textbox>
                  <w:txbxContent>
                    <w:p w:rsidR="009A6D81" w:rsidRDefault="009A6D81" w:rsidP="004B362E">
                      <w:pPr>
                        <w:jc w:val="center"/>
                      </w:pPr>
                      <w:r>
                        <w:t>-</w:t>
                      </w:r>
                    </w:p>
                  </w:txbxContent>
                </v:textbox>
              </v:shape>
            </w:pict>
          </mc:Fallback>
        </mc:AlternateContent>
      </w: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7376" behindDoc="0" locked="0" layoutInCell="1" allowOverlap="1" wp14:anchorId="6B9B7EEF" wp14:editId="47618AAA">
                <wp:simplePos x="0" y="0"/>
                <wp:positionH relativeFrom="column">
                  <wp:posOffset>2286000</wp:posOffset>
                </wp:positionH>
                <wp:positionV relativeFrom="paragraph">
                  <wp:posOffset>243205</wp:posOffset>
                </wp:positionV>
                <wp:extent cx="395605" cy="262255"/>
                <wp:effectExtent l="9525" t="5080" r="13970" b="889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A6D81" w:rsidRDefault="009A6D81" w:rsidP="004B362E">
                            <w:pPr>
                              <w:jc w:val="center"/>
                            </w:pPr>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7EEF" id="_x0000_s1196" type="#_x0000_t202" style="position:absolute;margin-left:180pt;margin-top:19.15pt;width:31.15pt;height:20.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">
                <v:textbox>
                  <w:txbxContent>
                    <w:p w:rsidR="009A6D81" w:rsidRDefault="009A6D81" w:rsidP="004B362E">
                      <w:pPr>
                        <w:jc w:val="center"/>
                      </w:pPr>
                      <w:r>
                        <w:t>01</w:t>
                      </w:r>
                    </w:p>
                  </w:txbxContent>
                </v:textbox>
              </v:shape>
            </w:pict>
          </mc:Fallback>
        </mc:AlternateContent>
      </w: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5328" behindDoc="0" locked="0" layoutInCell="1" allowOverlap="1" wp14:anchorId="04116EB5" wp14:editId="2BD0CC27">
                <wp:simplePos x="0" y="0"/>
                <wp:positionH relativeFrom="column">
                  <wp:posOffset>975995</wp:posOffset>
                </wp:positionH>
                <wp:positionV relativeFrom="paragraph">
                  <wp:posOffset>243205</wp:posOffset>
                </wp:positionV>
                <wp:extent cx="395605" cy="262255"/>
                <wp:effectExtent l="13970" t="5080" r="9525" b="889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A6D81" w:rsidRDefault="009A6D81" w:rsidP="004B362E">
                            <w:pPr>
                              <w:jc w:val="center"/>
                            </w:pPr>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6EB5" id="_x0000_s1197" type="#_x0000_t202" style="position:absolute;margin-left:76.85pt;margin-top:19.15pt;width:31.15pt;height:20.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">
                <v:textbox>
                  <w:txbxContent>
                    <w:p w:rsidR="009A6D81" w:rsidRDefault="009A6D81" w:rsidP="004B362E">
                      <w:pPr>
                        <w:jc w:val="center"/>
                      </w:pPr>
                      <w:r>
                        <w:t>01</w:t>
                      </w:r>
                    </w:p>
                  </w:txbxContent>
                </v:textbox>
              </v:shape>
            </w:pict>
          </mc:Fallback>
        </mc:AlternateContent>
      </w:r>
      <w:r w:rsidRPr="00D8724B">
        <w:rPr>
          <w:rFonts w:ascii="Times New Roman" w:eastAsia="Times New Roman" w:hAnsi="Times New Roman" w:cs="Times New Roman"/>
          <w:sz w:val="24"/>
          <w:szCs w:val="24"/>
          <w:lang w:eastAsia="en-IN"/>
        </w:rPr>
        <w:t xml:space="preserve">5.5 No. of students qualified in these examinations </w:t>
      </w:r>
    </w:p>
    <w:p w:rsidR="004B362E" w:rsidRPr="00D8724B" w:rsidRDefault="004B362E" w:rsidP="004B362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       NET                      </w:t>
      </w:r>
      <w:r w:rsidR="00E22CD5">
        <w:rPr>
          <w:rFonts w:ascii="Times New Roman" w:eastAsia="Times New Roman" w:hAnsi="Times New Roman" w:cs="Times New Roman"/>
          <w:sz w:val="24"/>
          <w:szCs w:val="24"/>
          <w:lang w:eastAsia="en-IN"/>
        </w:rPr>
        <w:t xml:space="preserve">    </w:t>
      </w:r>
      <w:r w:rsidRPr="00D8724B">
        <w:rPr>
          <w:rFonts w:ascii="Times New Roman" w:eastAsia="Times New Roman" w:hAnsi="Times New Roman" w:cs="Times New Roman"/>
          <w:sz w:val="24"/>
          <w:szCs w:val="24"/>
          <w:lang w:eastAsia="en-IN"/>
        </w:rPr>
        <w:t xml:space="preserve">SET/SLET                GATE                      CAT     </w:t>
      </w:r>
    </w:p>
    <w:p w:rsidR="004B362E" w:rsidRPr="00D8724B" w:rsidRDefault="004B362E" w:rsidP="004B362E">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82496" behindDoc="0" locked="0" layoutInCell="1" allowOverlap="1" wp14:anchorId="0434C911" wp14:editId="78123CEE">
                <wp:simplePos x="0" y="0"/>
                <wp:positionH relativeFrom="column">
                  <wp:posOffset>4519295</wp:posOffset>
                </wp:positionH>
                <wp:positionV relativeFrom="paragraph">
                  <wp:posOffset>10795</wp:posOffset>
                </wp:positionV>
                <wp:extent cx="395605" cy="262255"/>
                <wp:effectExtent l="13970" t="5080" r="9525" b="889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A6D81" w:rsidRDefault="009A6D81" w:rsidP="004B362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4C911" id="_x0000_s1198" type="#_x0000_t202" style="position:absolute;margin-left:355.85pt;margin-top:.85pt;width:31.15pt;height:20.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arLg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">
                <v:textbox>
                  <w:txbxContent>
                    <w:p w:rsidR="009A6D81" w:rsidRDefault="009A6D81" w:rsidP="004B362E">
                      <w:pPr>
                        <w:jc w:val="center"/>
                      </w:pPr>
                      <w:r>
                        <w:t>-</w:t>
                      </w:r>
                    </w:p>
                  </w:txbxContent>
                </v:textbox>
              </v:shape>
            </w:pict>
          </mc:Fallback>
        </mc:AlternateContent>
      </w: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80448" behindDoc="0" locked="0" layoutInCell="1" allowOverlap="1" wp14:anchorId="6EB879A8" wp14:editId="36202455">
                <wp:simplePos x="0" y="0"/>
                <wp:positionH relativeFrom="column">
                  <wp:posOffset>3490595</wp:posOffset>
                </wp:positionH>
                <wp:positionV relativeFrom="paragraph">
                  <wp:posOffset>10795</wp:posOffset>
                </wp:positionV>
                <wp:extent cx="395605" cy="262255"/>
                <wp:effectExtent l="13970" t="5080" r="9525" b="889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A6D81" w:rsidRDefault="009A6D81" w:rsidP="004B362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879A8" id="_x0000_s1199" type="#_x0000_t202" style="position:absolute;margin-left:274.85pt;margin-top:.85pt;width:31.15pt;height:20.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">
                <v:textbox>
                  <w:txbxContent>
                    <w:p w:rsidR="009A6D81" w:rsidRDefault="009A6D81" w:rsidP="004B362E">
                      <w:pPr>
                        <w:jc w:val="center"/>
                      </w:pPr>
                      <w:r>
                        <w:t>-</w:t>
                      </w:r>
                    </w:p>
                  </w:txbxContent>
                </v:textbox>
              </v:shape>
            </w:pict>
          </mc:Fallback>
        </mc:AlternateContent>
      </w: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8400" behindDoc="0" locked="0" layoutInCell="1" allowOverlap="1" wp14:anchorId="0A1EA5ED" wp14:editId="54D02ECB">
                <wp:simplePos x="0" y="0"/>
                <wp:positionH relativeFrom="column">
                  <wp:posOffset>2286000</wp:posOffset>
                </wp:positionH>
                <wp:positionV relativeFrom="paragraph">
                  <wp:posOffset>10795</wp:posOffset>
                </wp:positionV>
                <wp:extent cx="395605" cy="262255"/>
                <wp:effectExtent l="9525" t="5080" r="13970" b="889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A6D81" w:rsidRDefault="009A6D81" w:rsidP="004B362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EA5ED" id="_x0000_s1200" type="#_x0000_t202" style="position:absolute;margin-left:180pt;margin-top:.85pt;width:31.15pt;height:20.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rKLgIAAFw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">
                <v:textbox>
                  <w:txbxContent>
                    <w:p w:rsidR="009A6D81" w:rsidRDefault="009A6D81" w:rsidP="004B362E">
                      <w:pPr>
                        <w:jc w:val="center"/>
                      </w:pPr>
                      <w:r>
                        <w:t>-</w:t>
                      </w:r>
                    </w:p>
                  </w:txbxContent>
                </v:textbox>
              </v:shape>
            </w:pict>
          </mc:Fallback>
        </mc:AlternateContent>
      </w: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6352" behindDoc="0" locked="0" layoutInCell="1" allowOverlap="1" wp14:anchorId="519FF657" wp14:editId="00BA4439">
                <wp:simplePos x="0" y="0"/>
                <wp:positionH relativeFrom="column">
                  <wp:posOffset>975995</wp:posOffset>
                </wp:positionH>
                <wp:positionV relativeFrom="paragraph">
                  <wp:posOffset>10795</wp:posOffset>
                </wp:positionV>
                <wp:extent cx="395605" cy="262255"/>
                <wp:effectExtent l="13970" t="5080" r="9525" b="889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9A6D81" w:rsidRDefault="009A6D81" w:rsidP="004B362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F657" id="_x0000_s1201" type="#_x0000_t202" style="position:absolute;margin-left:76.85pt;margin-top:.85pt;width:31.15pt;height:20.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4LgIAAFw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">
                <v:textbox>
                  <w:txbxContent>
                    <w:p w:rsidR="009A6D81" w:rsidRDefault="009A6D81" w:rsidP="004B362E">
                      <w:pPr>
                        <w:jc w:val="center"/>
                      </w:pPr>
                      <w:r>
                        <w:t>-</w:t>
                      </w:r>
                    </w:p>
                  </w:txbxContent>
                </v:textbox>
              </v:shape>
            </w:pict>
          </mc:Fallback>
        </mc:AlternateContent>
      </w:r>
      <w:r w:rsidRPr="00D8724B">
        <w:rPr>
          <w:rFonts w:ascii="Times New Roman" w:eastAsia="Times New Roman" w:hAnsi="Times New Roman" w:cs="Times New Roman"/>
          <w:sz w:val="24"/>
          <w:szCs w:val="24"/>
          <w:lang w:eastAsia="en-IN"/>
        </w:rPr>
        <w:t xml:space="preserve">   IAS/IPS etc.                  State PSC                 UPSC                       Others    </w:t>
      </w:r>
    </w:p>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5.6 Details of student counselling and career guidance</w:t>
      </w:r>
    </w:p>
    <w:p w:rsidR="00E322A3" w:rsidRPr="00772F5A" w:rsidRDefault="00E322A3" w:rsidP="00E322A3">
      <w:pPr>
        <w:numPr>
          <w:ilvl w:val="0"/>
          <w:numId w:val="6"/>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772F5A">
        <w:rPr>
          <w:rFonts w:ascii="Times New Roman" w:eastAsia="Times New Roman" w:hAnsi="Times New Roman" w:cs="Times New Roman"/>
          <w:sz w:val="24"/>
          <w:szCs w:val="24"/>
          <w:lang w:eastAsia="en-IN"/>
        </w:rPr>
        <w:t>Problems of students pertaining to personal, financial, age and study related are counselled by the concerned Chairpersons and faculty besides University extending support through its various bodies. Motivating students by giving prizes to the outstanding students.</w:t>
      </w:r>
    </w:p>
    <w:p w:rsidR="00E322A3" w:rsidRPr="00D8724B" w:rsidRDefault="00E322A3" w:rsidP="00E322A3">
      <w:pPr>
        <w:numPr>
          <w:ilvl w:val="0"/>
          <w:numId w:val="6"/>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lastRenderedPageBreak/>
        <w:t xml:space="preserve">Placement and Career Guidance Cell has been strengthened to cater the needs of students in terms of extending guidance providing job opportunities and pursuing higher education at National and International Institutions. Provisions are made for special lectures on Career development, group discussions, and assistance for industrial visits.  </w:t>
      </w:r>
    </w:p>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4496" behindDoc="0" locked="0" layoutInCell="1" allowOverlap="1" wp14:anchorId="04D7DF4E" wp14:editId="689E6756">
                <wp:simplePos x="0" y="0"/>
                <wp:positionH relativeFrom="column">
                  <wp:posOffset>2321781</wp:posOffset>
                </wp:positionH>
                <wp:positionV relativeFrom="paragraph">
                  <wp:posOffset>231747</wp:posOffset>
                </wp:positionV>
                <wp:extent cx="529590" cy="270345"/>
                <wp:effectExtent l="0" t="0" r="22860" b="1587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70345"/>
                        </a:xfrm>
                        <a:prstGeom prst="rect">
                          <a:avLst/>
                        </a:prstGeom>
                        <a:solidFill>
                          <a:srgbClr val="FFFFFF"/>
                        </a:solidFill>
                        <a:ln w="9525">
                          <a:solidFill>
                            <a:srgbClr val="000000"/>
                          </a:solidFill>
                          <a:miter lim="800000"/>
                          <a:headEnd/>
                          <a:tailEnd/>
                        </a:ln>
                      </wps:spPr>
                      <wps:txbx>
                        <w:txbxContent>
                          <w:p w:rsidR="009A6D81" w:rsidRPr="007A12F3" w:rsidRDefault="009A6D81" w:rsidP="00E322A3">
                            <w:pPr>
                              <w:spacing w:after="0"/>
                              <w:jc w:val="center"/>
                              <w:rPr>
                                <w:color w:val="262626" w:themeColor="text1" w:themeTint="D9"/>
                              </w:rPr>
                            </w:pPr>
                            <w:r>
                              <w:rPr>
                                <w:color w:val="262626" w:themeColor="text1" w:themeTint="D9"/>
                              </w:rPr>
                              <w:t>2</w:t>
                            </w:r>
                            <w:r w:rsidRPr="007A12F3">
                              <w:rPr>
                                <w:color w:val="262626" w:themeColor="text1" w:themeTint="D9"/>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7DF4E" id="_x0000_s1202" type="#_x0000_t202" style="position:absolute;margin-left:182.8pt;margin-top:18.25pt;width:41.7pt;height:2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OnLgIAAFw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">
                <v:textbox>
                  <w:txbxContent>
                    <w:p w:rsidR="009A6D81" w:rsidRPr="007A12F3" w:rsidRDefault="009A6D81" w:rsidP="00E322A3">
                      <w:pPr>
                        <w:spacing w:after="0"/>
                        <w:jc w:val="center"/>
                        <w:rPr>
                          <w:color w:val="262626" w:themeColor="text1" w:themeTint="D9"/>
                        </w:rPr>
                      </w:pPr>
                      <w:r>
                        <w:rPr>
                          <w:color w:val="262626" w:themeColor="text1" w:themeTint="D9"/>
                        </w:rPr>
                        <w:t>2</w:t>
                      </w:r>
                      <w:r w:rsidRPr="007A12F3">
                        <w:rPr>
                          <w:color w:val="262626" w:themeColor="text1" w:themeTint="D9"/>
                        </w:rPr>
                        <w:t>44</w:t>
                      </w:r>
                    </w:p>
                  </w:txbxContent>
                </v:textbox>
              </v:shape>
            </w:pict>
          </mc:Fallback>
        </mc:AlternateContent>
      </w:r>
      <w:r w:rsidRPr="00D8724B">
        <w:rPr>
          <w:rFonts w:ascii="Times New Roman" w:eastAsia="Times New Roman" w:hAnsi="Times New Roman" w:cs="Times New Roman"/>
          <w:sz w:val="24"/>
          <w:szCs w:val="24"/>
          <w:lang w:eastAsia="en-IN"/>
        </w:rPr>
        <w:t xml:space="preserve">          </w:t>
      </w:r>
    </w:p>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             No. of students benefitted</w:t>
      </w:r>
    </w:p>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E322A3" w:rsidRPr="00D8724B" w:rsidTr="001826EC">
        <w:tc>
          <w:tcPr>
            <w:tcW w:w="5670" w:type="dxa"/>
            <w:gridSpan w:val="3"/>
            <w:tcBorders>
              <w:top w:val="single" w:sz="1" w:space="0" w:color="000000"/>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b/>
                <w:i/>
                <w:kern w:val="1"/>
                <w:sz w:val="24"/>
                <w:szCs w:val="24"/>
                <w:lang w:eastAsia="hi-IN" w:bidi="hi-IN"/>
              </w:rPr>
            </w:pPr>
            <w:r w:rsidRPr="00D8724B">
              <w:rPr>
                <w:rFonts w:ascii="Times New Roman" w:eastAsia="Arial Unicode MS" w:hAnsi="Times New Roman" w:cs="Times New Roman"/>
                <w:b/>
                <w:i/>
                <w:kern w:val="1"/>
                <w:sz w:val="24"/>
                <w:szCs w:val="24"/>
                <w:lang w:eastAsia="hi-IN" w:bidi="hi-IN"/>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b/>
                <w:i/>
                <w:kern w:val="1"/>
                <w:sz w:val="24"/>
                <w:szCs w:val="24"/>
                <w:lang w:eastAsia="hi-IN" w:bidi="hi-IN"/>
              </w:rPr>
            </w:pPr>
            <w:r w:rsidRPr="00D8724B">
              <w:rPr>
                <w:rFonts w:ascii="Times New Roman" w:eastAsia="Arial Unicode MS" w:hAnsi="Times New Roman" w:cs="Times New Roman"/>
                <w:b/>
                <w:i/>
                <w:kern w:val="1"/>
                <w:sz w:val="24"/>
                <w:szCs w:val="24"/>
                <w:lang w:eastAsia="hi-IN" w:bidi="hi-IN"/>
              </w:rPr>
              <w:t>Off Campus</w:t>
            </w:r>
          </w:p>
        </w:tc>
      </w:tr>
      <w:tr w:rsidR="00E322A3" w:rsidRPr="00D8724B" w:rsidTr="001826EC">
        <w:tc>
          <w:tcPr>
            <w:tcW w:w="1984" w:type="dxa"/>
            <w:tcBorders>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Number of Organizations Visited</w:t>
            </w:r>
          </w:p>
        </w:tc>
        <w:tc>
          <w:tcPr>
            <w:tcW w:w="1985" w:type="dxa"/>
            <w:tcBorders>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Number of Students Participated</w:t>
            </w:r>
          </w:p>
        </w:tc>
        <w:tc>
          <w:tcPr>
            <w:tcW w:w="1701" w:type="dxa"/>
            <w:tcBorders>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Number of Students Placed</w:t>
            </w:r>
          </w:p>
        </w:tc>
      </w:tr>
      <w:tr w:rsidR="00E322A3" w:rsidRPr="00D8724B" w:rsidTr="001826EC">
        <w:tc>
          <w:tcPr>
            <w:tcW w:w="1984" w:type="dxa"/>
            <w:tcBorders>
              <w:top w:val="single" w:sz="4" w:space="0" w:color="auto"/>
              <w:left w:val="single" w:sz="4" w:space="0" w:color="auto"/>
              <w:bottom w:val="single" w:sz="4" w:space="0" w:color="auto"/>
              <w:right w:val="single" w:sz="4" w:space="0" w:color="auto"/>
            </w:tcBorders>
            <w:shd w:val="clear" w:color="auto" w:fill="auto"/>
          </w:tcPr>
          <w:p w:rsidR="00E322A3" w:rsidRPr="00D8724B" w:rsidRDefault="00E322A3" w:rsidP="00E322A3">
            <w:pPr>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08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22A3" w:rsidRPr="00D8724B" w:rsidRDefault="00E322A3" w:rsidP="00E322A3">
            <w:pPr>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22A3" w:rsidRPr="00D8724B" w:rsidRDefault="00E322A3" w:rsidP="00E322A3">
            <w:pPr>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52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322A3" w:rsidRPr="00D8724B" w:rsidRDefault="00E322A3" w:rsidP="00E322A3">
            <w:pPr>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228</w:t>
            </w:r>
          </w:p>
        </w:tc>
      </w:tr>
    </w:tbl>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5.8 Details of gender sensitization programmes</w:t>
      </w:r>
    </w:p>
    <w:p w:rsidR="00E322A3" w:rsidRPr="00D8724B" w:rsidRDefault="0037107F" w:rsidP="00E322A3">
      <w:pPr>
        <w:numPr>
          <w:ilvl w:val="0"/>
          <w:numId w:val="7"/>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The Department of Social Work in collaboration with the Dept. of Women’s Studies observed Woman’s Day and organised a One-Day Workshop on “Press for Progress” on 08 March, 2018. </w:t>
      </w:r>
    </w:p>
    <w:p w:rsidR="0037107F" w:rsidRPr="00D8724B" w:rsidRDefault="0037107F" w:rsidP="00E322A3">
      <w:pPr>
        <w:numPr>
          <w:ilvl w:val="0"/>
          <w:numId w:val="7"/>
        </w:numPr>
        <w:tabs>
          <w:tab w:val="left" w:pos="2268"/>
          <w:tab w:val="left" w:pos="3402"/>
          <w:tab w:val="left" w:pos="4536"/>
          <w:tab w:val="left" w:pos="5670"/>
          <w:tab w:val="left" w:pos="6804"/>
          <w:tab w:val="left" w:pos="7545"/>
          <w:tab w:val="left" w:pos="7938"/>
        </w:tabs>
        <w:spacing w:after="0" w:line="259" w:lineRule="auto"/>
        <w:ind w:left="284" w:hanging="284"/>
        <w:contextualSpacing/>
        <w:jc w:val="both"/>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The Department of Social Work organised various programmes regarding Gender sensitization and Woman Empowerment in Rural Communities in and around Tumkur District. </w:t>
      </w:r>
    </w:p>
    <w:p w:rsidR="00E322A3" w:rsidRPr="00D8724B" w:rsidRDefault="00E322A3" w:rsidP="00E322A3">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5.9 Students Activities</w:t>
      </w:r>
    </w:p>
    <w:p w:rsidR="00E322A3" w:rsidRPr="00D8724B" w:rsidRDefault="00E322A3" w:rsidP="00E322A3">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      5.9.1     No. of students participated in Sports, Games and other events</w:t>
      </w:r>
    </w:p>
    <w:p w:rsidR="00E322A3" w:rsidRPr="00D8724B" w:rsidRDefault="00CC021A" w:rsidP="00E322A3">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D8724B">
        <w:rPr>
          <w:rFonts w:ascii="Times New Roman" w:eastAsia="Times New Roman" w:hAnsi="Times New Roman" w:cs="Times New Roman"/>
          <w:b/>
          <w:noProof/>
          <w:sz w:val="24"/>
          <w:szCs w:val="24"/>
          <w:u w:val="single"/>
          <w:lang w:val="en-US"/>
        </w:rPr>
        <mc:AlternateContent>
          <mc:Choice Requires="wps">
            <w:drawing>
              <wp:anchor distT="0" distB="0" distL="114300" distR="114300" simplePos="0" relativeHeight="251766784" behindDoc="0" locked="0" layoutInCell="1" allowOverlap="1" wp14:anchorId="139F945D" wp14:editId="6C0B6E74">
                <wp:simplePos x="0" y="0"/>
                <wp:positionH relativeFrom="column">
                  <wp:posOffset>3688080</wp:posOffset>
                </wp:positionH>
                <wp:positionV relativeFrom="paragraph">
                  <wp:posOffset>223520</wp:posOffset>
                </wp:positionV>
                <wp:extent cx="360045" cy="285750"/>
                <wp:effectExtent l="0" t="0" r="2095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A6D81" w:rsidRDefault="009A6D81" w:rsidP="00E322A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F945D" id="_x0000_s1203" type="#_x0000_t202" style="position:absolute;margin-left:290.4pt;margin-top:17.6pt;width:28.35pt;height: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">
                <v:textbox>
                  <w:txbxContent>
                    <w:p w:rsidR="009A6D81" w:rsidRDefault="009A6D81" w:rsidP="00E322A3">
                      <w:pPr>
                        <w:jc w:val="center"/>
                      </w:pPr>
                      <w:r>
                        <w:t>-</w:t>
                      </w:r>
                    </w:p>
                  </w:txbxContent>
                </v:textbox>
              </v:shape>
            </w:pict>
          </mc:Fallback>
        </mc:AlternateContent>
      </w:r>
      <w:r w:rsidR="00533CAC"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5520" behindDoc="0" locked="0" layoutInCell="1" allowOverlap="1" wp14:anchorId="1C7B1D18" wp14:editId="3A17D4BF">
                <wp:simplePos x="0" y="0"/>
                <wp:positionH relativeFrom="column">
                  <wp:posOffset>2159635</wp:posOffset>
                </wp:positionH>
                <wp:positionV relativeFrom="paragraph">
                  <wp:posOffset>220345</wp:posOffset>
                </wp:positionV>
                <wp:extent cx="485140" cy="285750"/>
                <wp:effectExtent l="0" t="0" r="10160"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85750"/>
                        </a:xfrm>
                        <a:prstGeom prst="rect">
                          <a:avLst/>
                        </a:prstGeom>
                        <a:solidFill>
                          <a:srgbClr val="FFFFFF"/>
                        </a:solidFill>
                        <a:ln w="9525">
                          <a:solidFill>
                            <a:srgbClr val="000000"/>
                          </a:solidFill>
                          <a:miter lim="800000"/>
                          <a:headEnd/>
                          <a:tailEnd/>
                        </a:ln>
                      </wps:spPr>
                      <wps:txbx>
                        <w:txbxContent>
                          <w:p w:rsidR="009A6D81" w:rsidRDefault="009A6D81" w:rsidP="00E322A3">
                            <w:r>
                              <w:t>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1D18" id="_x0000_s1204" type="#_x0000_t202" style="position:absolute;margin-left:170.05pt;margin-top:17.35pt;width:38.2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">
                <v:textbox>
                  <w:txbxContent>
                    <w:p w:rsidR="009A6D81" w:rsidRDefault="009A6D81" w:rsidP="00E322A3">
                      <w:r>
                        <w:t>220</w:t>
                      </w:r>
                    </w:p>
                  </w:txbxContent>
                </v:textbox>
              </v:shape>
            </w:pict>
          </mc:Fallback>
        </mc:AlternateContent>
      </w:r>
      <w:r w:rsidR="00E322A3" w:rsidRPr="00D8724B">
        <w:rPr>
          <w:rFonts w:ascii="Times New Roman" w:eastAsia="Times New Roman" w:hAnsi="Times New Roman" w:cs="Times New Roman"/>
          <w:b/>
          <w:noProof/>
          <w:sz w:val="24"/>
          <w:szCs w:val="24"/>
          <w:u w:val="single"/>
          <w:lang w:val="en-US"/>
        </w:rPr>
        <mc:AlternateContent>
          <mc:Choice Requires="wps">
            <w:drawing>
              <wp:anchor distT="0" distB="0" distL="114300" distR="114300" simplePos="0" relativeHeight="251767808" behindDoc="0" locked="0" layoutInCell="1" allowOverlap="1" wp14:anchorId="3F49719D" wp14:editId="7F985FC9">
                <wp:simplePos x="0" y="0"/>
                <wp:positionH relativeFrom="column">
                  <wp:posOffset>5354955</wp:posOffset>
                </wp:positionH>
                <wp:positionV relativeFrom="paragraph">
                  <wp:posOffset>223520</wp:posOffset>
                </wp:positionV>
                <wp:extent cx="360045" cy="285750"/>
                <wp:effectExtent l="11430" t="6985" r="9525" b="1206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A6D81" w:rsidRDefault="009A6D81" w:rsidP="00E322A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719D" id="_x0000_s1205" type="#_x0000_t202" style="position:absolute;margin-left:421.65pt;margin-top:17.6pt;width:28.35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CfLwIAAFw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">
                <v:textbox>
                  <w:txbxContent>
                    <w:p w:rsidR="009A6D81" w:rsidRDefault="009A6D81" w:rsidP="00E322A3">
                      <w:pPr>
                        <w:jc w:val="center"/>
                      </w:pPr>
                      <w:r>
                        <w:t>-</w:t>
                      </w:r>
                    </w:p>
                  </w:txbxContent>
                </v:textbox>
              </v:shape>
            </w:pict>
          </mc:Fallback>
        </mc:AlternateContent>
      </w:r>
    </w:p>
    <w:p w:rsidR="00E322A3" w:rsidRPr="00D8724B" w:rsidRDefault="00E322A3" w:rsidP="00E322A3">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                   State/ University level                 National level              International level</w:t>
      </w:r>
    </w:p>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                   </w:t>
      </w:r>
    </w:p>
    <w:p w:rsidR="00E322A3" w:rsidRPr="00D8724B" w:rsidRDefault="00E322A3" w:rsidP="00E322A3">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                   No. of students participated in cultural events</w:t>
      </w:r>
    </w:p>
    <w:p w:rsidR="00E322A3" w:rsidRPr="00D8724B" w:rsidRDefault="00DF52A9" w:rsidP="00E322A3">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9856" behindDoc="0" locked="0" layoutInCell="1" allowOverlap="1" wp14:anchorId="4355B18D" wp14:editId="49894B35">
                <wp:simplePos x="0" y="0"/>
                <wp:positionH relativeFrom="column">
                  <wp:posOffset>3684270</wp:posOffset>
                </wp:positionH>
                <wp:positionV relativeFrom="paragraph">
                  <wp:posOffset>286385</wp:posOffset>
                </wp:positionV>
                <wp:extent cx="360045" cy="285750"/>
                <wp:effectExtent l="0" t="0" r="20955" b="1905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A6D81" w:rsidRDefault="009A6D81" w:rsidP="00E322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B18D" id="_x0000_s1206" type="#_x0000_t202" style="position:absolute;margin-left:290.1pt;margin-top:22.55pt;width:28.3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u/LgIAAFw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">
                <v:textbox>
                  <w:txbxContent>
                    <w:p w:rsidR="009A6D81" w:rsidRDefault="009A6D81" w:rsidP="00E322A3">
                      <w:pPr>
                        <w:jc w:val="center"/>
                      </w:pPr>
                    </w:p>
                  </w:txbxContent>
                </v:textbox>
              </v:shape>
            </w:pict>
          </mc:Fallback>
        </mc:AlternateContent>
      </w: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68832" behindDoc="0" locked="0" layoutInCell="1" allowOverlap="1" wp14:anchorId="5C0BDE39" wp14:editId="4E590AFF">
                <wp:simplePos x="0" y="0"/>
                <wp:positionH relativeFrom="column">
                  <wp:posOffset>2159635</wp:posOffset>
                </wp:positionH>
                <wp:positionV relativeFrom="paragraph">
                  <wp:posOffset>288925</wp:posOffset>
                </wp:positionV>
                <wp:extent cx="485140" cy="285750"/>
                <wp:effectExtent l="0" t="0" r="10160" b="190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85750"/>
                        </a:xfrm>
                        <a:prstGeom prst="rect">
                          <a:avLst/>
                        </a:prstGeom>
                        <a:solidFill>
                          <a:srgbClr val="FFFFFF"/>
                        </a:solidFill>
                        <a:ln w="9525">
                          <a:solidFill>
                            <a:srgbClr val="000000"/>
                          </a:solidFill>
                          <a:miter lim="800000"/>
                          <a:headEnd/>
                          <a:tailEnd/>
                        </a:ln>
                      </wps:spPr>
                      <wps:txbx>
                        <w:txbxContent>
                          <w:p w:rsidR="009A6D81" w:rsidRDefault="009A6D81" w:rsidP="00E322A3">
                            <w: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BDE39" id="_x0000_s1207" type="#_x0000_t202" style="position:absolute;margin-left:170.05pt;margin-top:22.75pt;width:38.2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">
                <v:textbox>
                  <w:txbxContent>
                    <w:p w:rsidR="009A6D81" w:rsidRDefault="009A6D81" w:rsidP="00E322A3">
                      <w:r>
                        <w:t>25</w:t>
                      </w:r>
                    </w:p>
                  </w:txbxContent>
                </v:textbox>
              </v:shape>
            </w:pict>
          </mc:Fallback>
        </mc:AlternateContent>
      </w:r>
      <w:r w:rsidR="00E322A3"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0880" behindDoc="0" locked="0" layoutInCell="1" allowOverlap="1" wp14:anchorId="4907ADC1" wp14:editId="46A1AC24">
                <wp:simplePos x="0" y="0"/>
                <wp:positionH relativeFrom="column">
                  <wp:posOffset>5372100</wp:posOffset>
                </wp:positionH>
                <wp:positionV relativeFrom="paragraph">
                  <wp:posOffset>286385</wp:posOffset>
                </wp:positionV>
                <wp:extent cx="360045" cy="285750"/>
                <wp:effectExtent l="9525" t="6350" r="11430" b="1270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A6D81" w:rsidRDefault="009A6D81" w:rsidP="00E322A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7ADC1" id="_x0000_s1208" type="#_x0000_t202" style="position:absolute;margin-left:423pt;margin-top:22.55pt;width:28.3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BjLwIAAFw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">
                <v:textbox>
                  <w:txbxContent>
                    <w:p w:rsidR="009A6D81" w:rsidRDefault="009A6D81" w:rsidP="00E322A3">
                      <w:pPr>
                        <w:jc w:val="center"/>
                      </w:pPr>
                      <w:r>
                        <w:t>-</w:t>
                      </w:r>
                    </w:p>
                  </w:txbxContent>
                </v:textbox>
              </v:shape>
            </w:pict>
          </mc:Fallback>
        </mc:AlternateContent>
      </w:r>
    </w:p>
    <w:p w:rsidR="00E322A3" w:rsidRPr="00D8724B" w:rsidRDefault="00E322A3" w:rsidP="00E322A3">
      <w:pPr>
        <w:tabs>
          <w:tab w:val="left" w:pos="2268"/>
          <w:tab w:val="left" w:pos="3402"/>
          <w:tab w:val="left" w:pos="4536"/>
          <w:tab w:val="left" w:pos="5670"/>
          <w:tab w:val="left" w:pos="6804"/>
          <w:tab w:val="left" w:pos="7545"/>
          <w:tab w:val="left" w:pos="7938"/>
        </w:tabs>
        <w:spacing w:line="240" w:lineRule="auto"/>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                   State/ University level                 National level              International level</w:t>
      </w:r>
    </w:p>
    <w:p w:rsidR="00E322A3" w:rsidRPr="00D8724B" w:rsidRDefault="000301B2" w:rsidP="00E322A3">
      <w:pPr>
        <w:tabs>
          <w:tab w:val="left" w:pos="2268"/>
          <w:tab w:val="left" w:pos="3402"/>
          <w:tab w:val="left" w:pos="4536"/>
          <w:tab w:val="left" w:pos="5670"/>
          <w:tab w:val="left" w:pos="6804"/>
          <w:tab w:val="left" w:pos="7545"/>
          <w:tab w:val="left" w:pos="7938"/>
        </w:tabs>
        <w:ind w:left="284"/>
        <w:rPr>
          <w:rFonts w:ascii="Times New Roman" w:eastAsia="Times New Roman" w:hAnsi="Times New Roman" w:cs="Times New Roman"/>
          <w:sz w:val="24"/>
          <w:szCs w:val="24"/>
          <w:lang w:eastAsia="en-IN"/>
        </w:rPr>
      </w:pP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1904" behindDoc="0" locked="0" layoutInCell="1" allowOverlap="1" wp14:anchorId="30CDFA20" wp14:editId="69016854">
                <wp:simplePos x="0" y="0"/>
                <wp:positionH relativeFrom="column">
                  <wp:posOffset>3798570</wp:posOffset>
                </wp:positionH>
                <wp:positionV relativeFrom="paragraph">
                  <wp:posOffset>457835</wp:posOffset>
                </wp:positionV>
                <wp:extent cx="360045" cy="285750"/>
                <wp:effectExtent l="0" t="0" r="20955" b="190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A6D81" w:rsidRDefault="009A6D81" w:rsidP="00E322A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DFA20" id="_x0000_s1209" type="#_x0000_t202" style="position:absolute;left:0;text-align:left;margin-left:299.1pt;margin-top:36.05pt;width:28.3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">
                <v:textbox>
                  <w:txbxContent>
                    <w:p w:rsidR="009A6D81" w:rsidRDefault="009A6D81" w:rsidP="00E322A3">
                      <w:pPr>
                        <w:jc w:val="center"/>
                      </w:pPr>
                      <w:r>
                        <w:t>-</w:t>
                      </w:r>
                    </w:p>
                  </w:txbxContent>
                </v:textbox>
              </v:shape>
            </w:pict>
          </mc:Fallback>
        </mc:AlternateContent>
      </w:r>
      <w:r w:rsidR="00E322A3"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3952" behindDoc="0" locked="0" layoutInCell="1" allowOverlap="1" wp14:anchorId="6145B0AA" wp14:editId="49975CEC">
                <wp:simplePos x="0" y="0"/>
                <wp:positionH relativeFrom="column">
                  <wp:posOffset>2209800</wp:posOffset>
                </wp:positionH>
                <wp:positionV relativeFrom="paragraph">
                  <wp:posOffset>461645</wp:posOffset>
                </wp:positionV>
                <wp:extent cx="360045" cy="285750"/>
                <wp:effectExtent l="0" t="0" r="20955" b="190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A6D81" w:rsidRDefault="009A6D81" w:rsidP="00E322A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B0AA" id="_x0000_s1210" type="#_x0000_t202" style="position:absolute;left:0;text-align:left;margin-left:174pt;margin-top:36.35pt;width:28.3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">
                <v:textbox>
                  <w:txbxContent>
                    <w:p w:rsidR="009A6D81" w:rsidRDefault="009A6D81" w:rsidP="00E322A3">
                      <w:r>
                        <w:t>--</w:t>
                      </w:r>
                    </w:p>
                  </w:txbxContent>
                </v:textbox>
              </v:shape>
            </w:pict>
          </mc:Fallback>
        </mc:AlternateContent>
      </w:r>
      <w:r w:rsidR="00E322A3"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2928" behindDoc="0" locked="0" layoutInCell="1" allowOverlap="1" wp14:anchorId="4ED4AA8B" wp14:editId="4F9F640C">
                <wp:simplePos x="0" y="0"/>
                <wp:positionH relativeFrom="column">
                  <wp:posOffset>5372100</wp:posOffset>
                </wp:positionH>
                <wp:positionV relativeFrom="paragraph">
                  <wp:posOffset>462280</wp:posOffset>
                </wp:positionV>
                <wp:extent cx="360045" cy="285750"/>
                <wp:effectExtent l="0" t="0" r="20955" b="1905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A6D81" w:rsidRDefault="009A6D81" w:rsidP="00E322A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AA8B" id="_x0000_s1211" type="#_x0000_t202" style="position:absolute;left:0;text-align:left;margin-left:423pt;margin-top:36.4pt;width:28.3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E3LwIAAFw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">
                <v:textbox>
                  <w:txbxContent>
                    <w:p w:rsidR="009A6D81" w:rsidRDefault="009A6D81" w:rsidP="00E322A3">
                      <w:pPr>
                        <w:jc w:val="center"/>
                      </w:pPr>
                      <w:r>
                        <w:t>-</w:t>
                      </w:r>
                    </w:p>
                  </w:txbxContent>
                </v:textbox>
              </v:shape>
            </w:pict>
          </mc:Fallback>
        </mc:AlternateContent>
      </w:r>
      <w:r w:rsidR="00E322A3" w:rsidRPr="00D8724B">
        <w:rPr>
          <w:rFonts w:ascii="Times New Roman" w:eastAsia="Times New Roman" w:hAnsi="Times New Roman" w:cs="Times New Roman"/>
          <w:sz w:val="24"/>
          <w:szCs w:val="24"/>
          <w:lang w:eastAsia="en-IN"/>
        </w:rPr>
        <w:br/>
        <w:t>5.9.2      No. of medals /awards won by students in Sports, Games and other events</w:t>
      </w:r>
    </w:p>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     Sports  :  State/ University level                    National level            International level</w:t>
      </w:r>
    </w:p>
    <w:p w:rsidR="00E322A3" w:rsidRPr="00D8724B" w:rsidRDefault="00772F5A"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6000" behindDoc="0" locked="0" layoutInCell="1" allowOverlap="1" wp14:anchorId="2832B2D8" wp14:editId="3C03CCA7">
                <wp:simplePos x="0" y="0"/>
                <wp:positionH relativeFrom="column">
                  <wp:posOffset>3800475</wp:posOffset>
                </wp:positionH>
                <wp:positionV relativeFrom="paragraph">
                  <wp:posOffset>235585</wp:posOffset>
                </wp:positionV>
                <wp:extent cx="360045" cy="285750"/>
                <wp:effectExtent l="0" t="0" r="20955" b="1905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A6D81" w:rsidRDefault="009A6D81" w:rsidP="00E322A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B2D8" id="Text Box 115" o:spid="_x0000_s1212" type="#_x0000_t202" style="position:absolute;margin-left:299.25pt;margin-top:18.55pt;width:28.35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6tLwIAAFwEAAAOAAAAZHJzL2Uyb0RvYy54bWysVNtu2zAMfR+wfxD0vtjJkjQ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">
                <v:textbox>
                  <w:txbxContent>
                    <w:p w:rsidR="009A6D81" w:rsidRDefault="009A6D81" w:rsidP="00E322A3">
                      <w:pPr>
                        <w:jc w:val="center"/>
                      </w:pPr>
                      <w:r>
                        <w:t>-</w:t>
                      </w:r>
                    </w:p>
                  </w:txbxContent>
                </v:textbox>
              </v:shape>
            </w:pict>
          </mc:Fallback>
        </mc:AlternateContent>
      </w: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4976" behindDoc="0" locked="0" layoutInCell="1" allowOverlap="1" wp14:anchorId="1C7B3397" wp14:editId="3D76FB53">
                <wp:simplePos x="0" y="0"/>
                <wp:positionH relativeFrom="column">
                  <wp:posOffset>2209800</wp:posOffset>
                </wp:positionH>
                <wp:positionV relativeFrom="paragraph">
                  <wp:posOffset>235585</wp:posOffset>
                </wp:positionV>
                <wp:extent cx="360045" cy="285750"/>
                <wp:effectExtent l="0" t="0" r="20955" b="190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A6D81" w:rsidRDefault="009A6D81" w:rsidP="00E322A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3397" id="Text Box 116" o:spid="_x0000_s1213" type="#_x0000_t202" style="position:absolute;margin-left:174pt;margin-top:18.55pt;width:28.3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">
                <v:textbox>
                  <w:txbxContent>
                    <w:p w:rsidR="009A6D81" w:rsidRDefault="009A6D81" w:rsidP="00E322A3">
                      <w:r>
                        <w:t>--</w:t>
                      </w:r>
                    </w:p>
                  </w:txbxContent>
                </v:textbox>
              </v:shape>
            </w:pict>
          </mc:Fallback>
        </mc:AlternateContent>
      </w:r>
      <w:r w:rsidR="00E322A3"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7024" behindDoc="0" locked="0" layoutInCell="1" allowOverlap="1" wp14:anchorId="18948655" wp14:editId="14F222EE">
                <wp:simplePos x="0" y="0"/>
                <wp:positionH relativeFrom="column">
                  <wp:posOffset>5372100</wp:posOffset>
                </wp:positionH>
                <wp:positionV relativeFrom="paragraph">
                  <wp:posOffset>235585</wp:posOffset>
                </wp:positionV>
                <wp:extent cx="360045" cy="285750"/>
                <wp:effectExtent l="9525" t="11430" r="11430" b="762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9A6D81" w:rsidRDefault="009A6D81" w:rsidP="00E322A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48655" id="Text Box 114" o:spid="_x0000_s1214" type="#_x0000_t202" style="position:absolute;margin-left:423pt;margin-top:18.55pt;width:28.3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x+LwIAAFw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">
                <v:textbox>
                  <w:txbxContent>
                    <w:p w:rsidR="009A6D81" w:rsidRDefault="009A6D81" w:rsidP="00E322A3">
                      <w:pPr>
                        <w:jc w:val="center"/>
                      </w:pPr>
                      <w:r>
                        <w:t>-</w:t>
                      </w:r>
                    </w:p>
                  </w:txbxContent>
                </v:textbox>
              </v:shape>
            </w:pict>
          </mc:Fallback>
        </mc:AlternateContent>
      </w:r>
    </w:p>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     Cultural: State/ University level                    National level            International level</w:t>
      </w:r>
    </w:p>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lastRenderedPageBreak/>
        <w:t>5.10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E322A3" w:rsidRPr="00D8724B" w:rsidTr="001826EC">
        <w:tc>
          <w:tcPr>
            <w:tcW w:w="4088" w:type="dxa"/>
            <w:tcBorders>
              <w:top w:val="single" w:sz="1" w:space="0" w:color="000000"/>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jc w:val="both"/>
              <w:rPr>
                <w:rFonts w:ascii="Times New Roman" w:eastAsia="Arial Unicode MS" w:hAnsi="Times New Roman" w:cs="Times New Roman"/>
                <w:kern w:val="1"/>
                <w:sz w:val="24"/>
                <w:szCs w:val="24"/>
                <w:lang w:eastAsia="hi-IN" w:bidi="hi-IN"/>
              </w:rPr>
            </w:pPr>
          </w:p>
        </w:tc>
        <w:tc>
          <w:tcPr>
            <w:tcW w:w="1959" w:type="dxa"/>
            <w:tcBorders>
              <w:top w:val="single" w:sz="1" w:space="0" w:color="000000"/>
              <w:left w:val="single" w:sz="1" w:space="0" w:color="000000"/>
              <w:bottom w:val="single" w:sz="1" w:space="0" w:color="000000"/>
            </w:tcBorders>
            <w:shd w:val="clear" w:color="auto" w:fill="auto"/>
            <w:vAlign w:val="center"/>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Number of</w:t>
            </w:r>
          </w:p>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Amount</w:t>
            </w:r>
          </w:p>
        </w:tc>
      </w:tr>
      <w:tr w:rsidR="00E322A3" w:rsidRPr="00D8724B" w:rsidTr="001826EC">
        <w:tc>
          <w:tcPr>
            <w:tcW w:w="4088" w:type="dxa"/>
            <w:tcBorders>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 xml:space="preserve">Financial support from institution </w:t>
            </w:r>
          </w:p>
        </w:tc>
        <w:tc>
          <w:tcPr>
            <w:tcW w:w="1959" w:type="dxa"/>
            <w:tcBorders>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w:t>
            </w:r>
          </w:p>
        </w:tc>
      </w:tr>
      <w:tr w:rsidR="00E322A3" w:rsidRPr="00D8724B" w:rsidTr="001826EC">
        <w:tc>
          <w:tcPr>
            <w:tcW w:w="4088" w:type="dxa"/>
            <w:tcBorders>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Financial support from government</w:t>
            </w:r>
          </w:p>
        </w:tc>
        <w:tc>
          <w:tcPr>
            <w:tcW w:w="1959" w:type="dxa"/>
            <w:tcBorders>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D8724B">
              <w:rPr>
                <w:rFonts w:ascii="Times New Roman" w:eastAsia="Arial Unicode MS" w:hAnsi="Times New Roman" w:cs="Times New Roman"/>
                <w:kern w:val="2"/>
                <w:sz w:val="24"/>
                <w:szCs w:val="24"/>
                <w:lang w:eastAsia="hi-IN" w:bidi="hi-IN"/>
              </w:rPr>
              <w:t>708</w:t>
            </w:r>
          </w:p>
        </w:tc>
        <w:tc>
          <w:tcPr>
            <w:tcW w:w="1821" w:type="dxa"/>
            <w:tcBorders>
              <w:left w:val="single" w:sz="1" w:space="0" w:color="000000"/>
              <w:bottom w:val="single" w:sz="1" w:space="0" w:color="000000"/>
              <w:right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D8724B">
              <w:rPr>
                <w:rFonts w:ascii="Times New Roman" w:eastAsia="Arial Unicode MS" w:hAnsi="Times New Roman" w:cs="Times New Roman"/>
                <w:kern w:val="2"/>
                <w:sz w:val="24"/>
                <w:szCs w:val="24"/>
                <w:lang w:eastAsia="hi-IN" w:bidi="hi-IN"/>
              </w:rPr>
              <w:t>1,03,24,940.00</w:t>
            </w:r>
          </w:p>
        </w:tc>
      </w:tr>
      <w:tr w:rsidR="00E322A3" w:rsidRPr="00D8724B" w:rsidTr="001826EC">
        <w:tc>
          <w:tcPr>
            <w:tcW w:w="4088" w:type="dxa"/>
            <w:tcBorders>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Financial support from other sources</w:t>
            </w:r>
          </w:p>
        </w:tc>
        <w:tc>
          <w:tcPr>
            <w:tcW w:w="1959" w:type="dxa"/>
            <w:tcBorders>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D8724B">
              <w:rPr>
                <w:rFonts w:ascii="Times New Roman" w:eastAsia="Arial Unicode MS" w:hAnsi="Times New Roman" w:cs="Times New Roman"/>
                <w:kern w:val="2"/>
                <w:sz w:val="24"/>
                <w:szCs w:val="24"/>
                <w:lang w:eastAsia="hi-IN" w:bidi="hi-IN"/>
              </w:rPr>
              <w:t>11</w:t>
            </w:r>
          </w:p>
        </w:tc>
        <w:tc>
          <w:tcPr>
            <w:tcW w:w="1821" w:type="dxa"/>
            <w:tcBorders>
              <w:left w:val="single" w:sz="1" w:space="0" w:color="000000"/>
              <w:bottom w:val="single" w:sz="1" w:space="0" w:color="000000"/>
              <w:right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D8724B">
              <w:rPr>
                <w:rFonts w:ascii="Times New Roman" w:eastAsia="Arial Unicode MS" w:hAnsi="Times New Roman" w:cs="Times New Roman"/>
                <w:kern w:val="2"/>
                <w:sz w:val="24"/>
                <w:szCs w:val="24"/>
                <w:lang w:eastAsia="hi-IN" w:bidi="hi-IN"/>
              </w:rPr>
              <w:t>14,36,890.00</w:t>
            </w:r>
          </w:p>
        </w:tc>
      </w:tr>
      <w:tr w:rsidR="00E322A3" w:rsidRPr="00D8724B" w:rsidTr="001826EC">
        <w:tc>
          <w:tcPr>
            <w:tcW w:w="4088" w:type="dxa"/>
            <w:tcBorders>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jc w:val="both"/>
              <w:rPr>
                <w:rFonts w:ascii="Times New Roman" w:eastAsia="Arial Unicode MS" w:hAnsi="Times New Roman" w:cs="Times New Roman"/>
                <w:kern w:val="1"/>
                <w:sz w:val="24"/>
                <w:szCs w:val="24"/>
                <w:lang w:eastAsia="hi-IN" w:bidi="hi-IN"/>
              </w:rPr>
            </w:pPr>
            <w:r w:rsidRPr="00D8724B">
              <w:rPr>
                <w:rFonts w:ascii="Times New Roman" w:eastAsia="Arial Unicode MS" w:hAnsi="Times New Roman" w:cs="Times New Roman"/>
                <w:kern w:val="1"/>
                <w:sz w:val="24"/>
                <w:szCs w:val="24"/>
                <w:lang w:eastAsia="hi-IN" w:bidi="hi-IN"/>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D8724B">
              <w:rPr>
                <w:rFonts w:ascii="Times New Roman" w:eastAsia="Arial Unicode MS" w:hAnsi="Times New Roman" w:cs="Times New Roman"/>
                <w:kern w:val="2"/>
                <w:sz w:val="24"/>
                <w:szCs w:val="24"/>
                <w:lang w:eastAsia="hi-IN" w:bidi="hi-IN"/>
              </w:rPr>
              <w:t>-</w:t>
            </w:r>
          </w:p>
        </w:tc>
        <w:tc>
          <w:tcPr>
            <w:tcW w:w="1821" w:type="dxa"/>
            <w:tcBorders>
              <w:left w:val="single" w:sz="1" w:space="0" w:color="000000"/>
              <w:bottom w:val="single" w:sz="1" w:space="0" w:color="000000"/>
              <w:right w:val="single" w:sz="1" w:space="0" w:color="000000"/>
            </w:tcBorders>
            <w:shd w:val="clear" w:color="auto" w:fill="auto"/>
          </w:tcPr>
          <w:p w:rsidR="00E322A3" w:rsidRPr="00D8724B" w:rsidRDefault="00E322A3" w:rsidP="00E322A3">
            <w:pPr>
              <w:widowControl w:val="0"/>
              <w:suppressLineNumbers/>
              <w:suppressAutoHyphens/>
              <w:spacing w:after="0" w:line="240" w:lineRule="auto"/>
              <w:jc w:val="center"/>
              <w:rPr>
                <w:rFonts w:ascii="Times New Roman" w:eastAsia="Arial Unicode MS" w:hAnsi="Times New Roman" w:cs="Times New Roman"/>
                <w:kern w:val="2"/>
                <w:sz w:val="24"/>
                <w:szCs w:val="24"/>
                <w:lang w:eastAsia="hi-IN" w:bidi="hi-IN"/>
              </w:rPr>
            </w:pPr>
            <w:r w:rsidRPr="00D8724B">
              <w:rPr>
                <w:rFonts w:ascii="Times New Roman" w:eastAsia="Arial Unicode MS" w:hAnsi="Times New Roman" w:cs="Times New Roman"/>
                <w:kern w:val="2"/>
                <w:sz w:val="24"/>
                <w:szCs w:val="24"/>
                <w:lang w:eastAsia="hi-IN" w:bidi="hi-IN"/>
              </w:rPr>
              <w:t>-</w:t>
            </w:r>
          </w:p>
        </w:tc>
      </w:tr>
    </w:tbl>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p>
    <w:p w:rsidR="00E322A3" w:rsidRPr="00D8724B" w:rsidRDefault="0087662D"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9072" behindDoc="0" locked="0" layoutInCell="1" allowOverlap="1" wp14:anchorId="4E2C16D3" wp14:editId="0C748ACD">
                <wp:simplePos x="0" y="0"/>
                <wp:positionH relativeFrom="column">
                  <wp:posOffset>3705225</wp:posOffset>
                </wp:positionH>
                <wp:positionV relativeFrom="paragraph">
                  <wp:posOffset>256540</wp:posOffset>
                </wp:positionV>
                <wp:extent cx="360045" cy="228600"/>
                <wp:effectExtent l="0" t="0" r="20955"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A6D81" w:rsidRDefault="009A6D81" w:rsidP="00E322A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16D3" id="Text Box 118" o:spid="_x0000_s1215" type="#_x0000_t202" style="position:absolute;margin-left:291.75pt;margin-top:20.2pt;width:28.3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">
                <v:textbox>
                  <w:txbxContent>
                    <w:p w:rsidR="009A6D81" w:rsidRDefault="009A6D81" w:rsidP="00E322A3">
                      <w:pPr>
                        <w:jc w:val="center"/>
                      </w:pPr>
                      <w:r>
                        <w:t>-</w:t>
                      </w:r>
                    </w:p>
                  </w:txbxContent>
                </v:textbox>
              </v:shape>
            </w:pict>
          </mc:Fallback>
        </mc:AlternateContent>
      </w:r>
      <w:r w:rsidR="009A6D81"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56544" behindDoc="0" locked="0" layoutInCell="1" allowOverlap="1" wp14:anchorId="4BF8418D" wp14:editId="0DF7991D">
                <wp:simplePos x="0" y="0"/>
                <wp:positionH relativeFrom="column">
                  <wp:posOffset>2200275</wp:posOffset>
                </wp:positionH>
                <wp:positionV relativeFrom="paragraph">
                  <wp:posOffset>256540</wp:posOffset>
                </wp:positionV>
                <wp:extent cx="360045" cy="228600"/>
                <wp:effectExtent l="0" t="0" r="20955"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A6D81" w:rsidRDefault="009A6D81" w:rsidP="00E322A3">
                            <w: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8418D" id="Text Box 119" o:spid="_x0000_s1216" type="#_x0000_t202" style="position:absolute;margin-left:173.25pt;margin-top:20.2pt;width:28.3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DtLA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">
                <v:textbox>
                  <w:txbxContent>
                    <w:p w:rsidR="009A6D81" w:rsidRDefault="009A6D81" w:rsidP="00E322A3">
                      <w:r>
                        <w:t>06</w:t>
                      </w:r>
                    </w:p>
                  </w:txbxContent>
                </v:textbox>
              </v:shape>
            </w:pict>
          </mc:Fallback>
        </mc:AlternateContent>
      </w:r>
      <w:r w:rsidR="00E322A3"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0096" behindDoc="0" locked="0" layoutInCell="1" allowOverlap="1" wp14:anchorId="6EB9ADAC" wp14:editId="64488BE7">
                <wp:simplePos x="0" y="0"/>
                <wp:positionH relativeFrom="column">
                  <wp:posOffset>5257800</wp:posOffset>
                </wp:positionH>
                <wp:positionV relativeFrom="paragraph">
                  <wp:posOffset>256540</wp:posOffset>
                </wp:positionV>
                <wp:extent cx="360045" cy="228600"/>
                <wp:effectExtent l="9525" t="9525" r="11430" b="95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A6D81" w:rsidRDefault="009A6D81" w:rsidP="00E322A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ADAC" id="Text Box 117" o:spid="_x0000_s1217" type="#_x0000_t202" style="position:absolute;margin-left:414pt;margin-top:20.2pt;width:28.3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bpLQIAAF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">
                <v:textbox>
                  <w:txbxContent>
                    <w:p w:rsidR="009A6D81" w:rsidRDefault="009A6D81" w:rsidP="00E322A3">
                      <w:pPr>
                        <w:jc w:val="center"/>
                      </w:pPr>
                      <w:r>
                        <w:t>-</w:t>
                      </w:r>
                    </w:p>
                  </w:txbxContent>
                </v:textbox>
              </v:shape>
            </w:pict>
          </mc:Fallback>
        </mc:AlternateContent>
      </w:r>
      <w:r w:rsidR="00E322A3" w:rsidRPr="00D8724B">
        <w:rPr>
          <w:rFonts w:ascii="Times New Roman" w:eastAsia="Times New Roman" w:hAnsi="Times New Roman" w:cs="Times New Roman"/>
          <w:sz w:val="24"/>
          <w:szCs w:val="24"/>
          <w:lang w:eastAsia="en-IN"/>
        </w:rPr>
        <w:t xml:space="preserve">5.11    Student organised / initiatives </w:t>
      </w:r>
    </w:p>
    <w:p w:rsidR="00E322A3" w:rsidRPr="00D8724B" w:rsidRDefault="0087662D"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1120" behindDoc="0" locked="0" layoutInCell="1" allowOverlap="1" wp14:anchorId="05C592AE" wp14:editId="0798BE7C">
                <wp:simplePos x="0" y="0"/>
                <wp:positionH relativeFrom="column">
                  <wp:posOffset>3722370</wp:posOffset>
                </wp:positionH>
                <wp:positionV relativeFrom="paragraph">
                  <wp:posOffset>287655</wp:posOffset>
                </wp:positionV>
                <wp:extent cx="360045" cy="228600"/>
                <wp:effectExtent l="0" t="0" r="20955" b="190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A6D81" w:rsidRDefault="009A6D81" w:rsidP="00E322A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592AE" id="Text Box 121" o:spid="_x0000_s1218" type="#_x0000_t202" style="position:absolute;margin-left:293.1pt;margin-top:22.65pt;width:28.35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">
                <v:textbox>
                  <w:txbxContent>
                    <w:p w:rsidR="009A6D81" w:rsidRDefault="009A6D81" w:rsidP="00E322A3">
                      <w:pPr>
                        <w:jc w:val="center"/>
                      </w:pPr>
                      <w:r>
                        <w:t>-</w:t>
                      </w:r>
                    </w:p>
                  </w:txbxContent>
                </v:textbox>
              </v:shape>
            </w:pict>
          </mc:Fallback>
        </mc:AlternateContent>
      </w:r>
      <w:r w:rsidR="009A6D81"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78048" behindDoc="0" locked="0" layoutInCell="1" allowOverlap="1" wp14:anchorId="7200BCA7" wp14:editId="21523593">
                <wp:simplePos x="0" y="0"/>
                <wp:positionH relativeFrom="column">
                  <wp:posOffset>2198370</wp:posOffset>
                </wp:positionH>
                <wp:positionV relativeFrom="paragraph">
                  <wp:posOffset>287655</wp:posOffset>
                </wp:positionV>
                <wp:extent cx="360045" cy="228600"/>
                <wp:effectExtent l="0" t="0" r="20955" b="190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A6D81" w:rsidRDefault="009A6D81" w:rsidP="00E322A3">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0BCA7" id="Text Box 122" o:spid="_x0000_s1219" type="#_x0000_t202" style="position:absolute;margin-left:173.1pt;margin-top:22.65pt;width:28.3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OOLQIAAF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">
                <v:textbox>
                  <w:txbxContent>
                    <w:p w:rsidR="009A6D81" w:rsidRDefault="009A6D81" w:rsidP="00E322A3">
                      <w:r>
                        <w:t>01</w:t>
                      </w:r>
                    </w:p>
                  </w:txbxContent>
                </v:textbox>
              </v:shape>
            </w:pict>
          </mc:Fallback>
        </mc:AlternateContent>
      </w:r>
      <w:r w:rsidR="00E322A3"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2144" behindDoc="0" locked="0" layoutInCell="1" allowOverlap="1" wp14:anchorId="69DE193F" wp14:editId="087B85B8">
                <wp:simplePos x="0" y="0"/>
                <wp:positionH relativeFrom="column">
                  <wp:posOffset>5257800</wp:posOffset>
                </wp:positionH>
                <wp:positionV relativeFrom="paragraph">
                  <wp:posOffset>287655</wp:posOffset>
                </wp:positionV>
                <wp:extent cx="360045" cy="228600"/>
                <wp:effectExtent l="9525" t="9525" r="11430" b="952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A6D81" w:rsidRDefault="009A6D81" w:rsidP="00E322A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E193F" id="Text Box 120" o:spid="_x0000_s1220" type="#_x0000_t202" style="position:absolute;margin-left:414pt;margin-top:22.65pt;width:28.3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oDLQIAAF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">
                <v:textbox>
                  <w:txbxContent>
                    <w:p w:rsidR="009A6D81" w:rsidRDefault="009A6D81" w:rsidP="00E322A3">
                      <w:pPr>
                        <w:jc w:val="center"/>
                      </w:pPr>
                      <w:r>
                        <w:t>-</w:t>
                      </w:r>
                    </w:p>
                  </w:txbxContent>
                </v:textbox>
              </v:shape>
            </w:pict>
          </mc:Fallback>
        </mc:AlternateContent>
      </w:r>
      <w:r w:rsidR="00E322A3" w:rsidRPr="00D8724B">
        <w:rPr>
          <w:rFonts w:ascii="Times New Roman" w:eastAsia="Times New Roman" w:hAnsi="Times New Roman" w:cs="Times New Roman"/>
          <w:sz w:val="24"/>
          <w:szCs w:val="24"/>
          <w:lang w:eastAsia="en-IN"/>
        </w:rPr>
        <w:t>Fairs         : State/ University level                    National level           International level</w:t>
      </w:r>
    </w:p>
    <w:p w:rsidR="00E322A3" w:rsidRPr="00D8724B" w:rsidRDefault="00E322A3" w:rsidP="00E322A3">
      <w:pPr>
        <w:tabs>
          <w:tab w:val="left" w:pos="2268"/>
          <w:tab w:val="left" w:pos="3402"/>
          <w:tab w:val="left" w:pos="4536"/>
          <w:tab w:val="left" w:pos="5670"/>
          <w:tab w:val="left" w:pos="6804"/>
          <w:tab w:val="left" w:pos="7545"/>
          <w:tab w:val="left" w:pos="7938"/>
        </w:tabs>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Exhibition: State/ University level                    National level           International level</w:t>
      </w:r>
    </w:p>
    <w:p w:rsidR="00E322A3" w:rsidRPr="00D8724B" w:rsidRDefault="00E322A3" w:rsidP="00E322A3">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E322A3" w:rsidRPr="00D8724B" w:rsidRDefault="00E322A3" w:rsidP="00E322A3">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724B">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83168" behindDoc="0" locked="0" layoutInCell="1" allowOverlap="1" wp14:anchorId="6AAADA31" wp14:editId="37818715">
                <wp:simplePos x="0" y="0"/>
                <wp:positionH relativeFrom="column">
                  <wp:posOffset>3619500</wp:posOffset>
                </wp:positionH>
                <wp:positionV relativeFrom="paragraph">
                  <wp:posOffset>25400</wp:posOffset>
                </wp:positionV>
                <wp:extent cx="360045" cy="228600"/>
                <wp:effectExtent l="0" t="0" r="20955" b="190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9A6D81" w:rsidRDefault="009A6D81" w:rsidP="00E322A3">
                            <w: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ADA31" id="Text Box 123" o:spid="_x0000_s1221" type="#_x0000_t202" style="position:absolute;margin-left:285pt;margin-top:2pt;width:28.3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XLQIAAF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">
                <v:textbox>
                  <w:txbxContent>
                    <w:p w:rsidR="009A6D81" w:rsidRDefault="009A6D81" w:rsidP="00E322A3">
                      <w:r>
                        <w:t>07</w:t>
                      </w:r>
                    </w:p>
                  </w:txbxContent>
                </v:textbox>
              </v:shape>
            </w:pict>
          </mc:Fallback>
        </mc:AlternateContent>
      </w:r>
      <w:r w:rsidRPr="00D8724B">
        <w:rPr>
          <w:rFonts w:ascii="Times New Roman" w:eastAsia="Times New Roman" w:hAnsi="Times New Roman" w:cs="Times New Roman"/>
          <w:sz w:val="24"/>
          <w:szCs w:val="24"/>
          <w:lang w:eastAsia="en-IN"/>
        </w:rPr>
        <w:t xml:space="preserve">5.12    No. of social initiatives undertaken by the students </w:t>
      </w:r>
    </w:p>
    <w:p w:rsidR="00E322A3" w:rsidRPr="00D8724B" w:rsidRDefault="00E322A3" w:rsidP="00E322A3">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p>
    <w:p w:rsidR="00E322A3" w:rsidRPr="00D8724B" w:rsidRDefault="00E322A3" w:rsidP="00E322A3">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sz w:val="24"/>
          <w:szCs w:val="24"/>
          <w:lang w:eastAsia="en-IN"/>
        </w:rPr>
      </w:pPr>
      <w:r w:rsidRPr="00D8724B">
        <w:rPr>
          <w:rFonts w:ascii="Times New Roman" w:eastAsia="Times New Roman" w:hAnsi="Times New Roman" w:cs="Times New Roman"/>
          <w:sz w:val="24"/>
          <w:szCs w:val="24"/>
          <w:lang w:eastAsia="en-IN"/>
        </w:rPr>
        <w:t xml:space="preserve">5.13 Major grievances of students (if any) redressed: </w:t>
      </w:r>
    </w:p>
    <w:p w:rsidR="00E322A3" w:rsidRPr="00D8724B" w:rsidRDefault="00E322A3" w:rsidP="00E322A3">
      <w:pPr>
        <w:numPr>
          <w:ilvl w:val="0"/>
          <w:numId w:val="8"/>
        </w:numPr>
        <w:spacing w:after="0" w:line="259" w:lineRule="auto"/>
        <w:contextualSpacing/>
        <w:jc w:val="both"/>
        <w:rPr>
          <w:rFonts w:ascii="Times New Roman" w:eastAsia="Calibri" w:hAnsi="Times New Roman" w:cs="Times New Roman"/>
          <w:sz w:val="24"/>
          <w:szCs w:val="24"/>
        </w:rPr>
      </w:pPr>
      <w:r w:rsidRPr="00D8724B">
        <w:rPr>
          <w:rFonts w:ascii="Times New Roman" w:eastAsia="Calibri" w:hAnsi="Times New Roman" w:cs="Times New Roman"/>
          <w:sz w:val="24"/>
          <w:szCs w:val="24"/>
        </w:rPr>
        <w:t>Health centre was upgra</w:t>
      </w:r>
      <w:r w:rsidR="00EF146A" w:rsidRPr="00D8724B">
        <w:rPr>
          <w:rFonts w:ascii="Times New Roman" w:eastAsia="Calibri" w:hAnsi="Times New Roman" w:cs="Times New Roman"/>
          <w:sz w:val="24"/>
          <w:szCs w:val="24"/>
        </w:rPr>
        <w:t>d</w:t>
      </w:r>
      <w:r w:rsidRPr="00D8724B">
        <w:rPr>
          <w:rFonts w:ascii="Times New Roman" w:eastAsia="Calibri" w:hAnsi="Times New Roman" w:cs="Times New Roman"/>
          <w:sz w:val="24"/>
          <w:szCs w:val="24"/>
        </w:rPr>
        <w:t xml:space="preserve">ed. </w:t>
      </w:r>
    </w:p>
    <w:p w:rsidR="00E322A3" w:rsidRPr="00D8724B" w:rsidRDefault="00E322A3" w:rsidP="00E322A3">
      <w:pPr>
        <w:numPr>
          <w:ilvl w:val="0"/>
          <w:numId w:val="8"/>
        </w:numPr>
        <w:spacing w:after="0" w:line="259" w:lineRule="auto"/>
        <w:contextualSpacing/>
        <w:jc w:val="both"/>
        <w:rPr>
          <w:rFonts w:ascii="Times New Roman" w:eastAsia="Calibri" w:hAnsi="Times New Roman" w:cs="Times New Roman"/>
          <w:sz w:val="24"/>
          <w:szCs w:val="24"/>
        </w:rPr>
      </w:pPr>
      <w:r w:rsidRPr="00D8724B">
        <w:rPr>
          <w:rFonts w:ascii="Times New Roman" w:eastAsia="Calibri" w:hAnsi="Times New Roman" w:cs="Times New Roman"/>
          <w:sz w:val="24"/>
          <w:szCs w:val="24"/>
        </w:rPr>
        <w:t xml:space="preserve">Postal services are made available to the students. </w:t>
      </w:r>
    </w:p>
    <w:p w:rsidR="00E322A3" w:rsidRPr="00D8724B" w:rsidRDefault="00E322A3" w:rsidP="00E322A3">
      <w:pPr>
        <w:numPr>
          <w:ilvl w:val="0"/>
          <w:numId w:val="8"/>
        </w:numPr>
        <w:spacing w:after="0" w:line="259" w:lineRule="auto"/>
        <w:contextualSpacing/>
        <w:jc w:val="both"/>
        <w:rPr>
          <w:rFonts w:ascii="Times New Roman" w:eastAsia="Calibri" w:hAnsi="Times New Roman" w:cs="Times New Roman"/>
          <w:sz w:val="24"/>
          <w:szCs w:val="24"/>
        </w:rPr>
      </w:pPr>
      <w:r w:rsidRPr="00D8724B">
        <w:rPr>
          <w:rFonts w:ascii="Times New Roman" w:eastAsia="Calibri" w:hAnsi="Times New Roman" w:cs="Times New Roman"/>
          <w:sz w:val="24"/>
          <w:szCs w:val="24"/>
        </w:rPr>
        <w:t>Laptop has been provided to the SC/ST students (182 for SC students and 144 for ST students.)</w:t>
      </w:r>
    </w:p>
    <w:p w:rsidR="00E322A3" w:rsidRPr="00D8724B" w:rsidRDefault="00E322A3" w:rsidP="00E322A3">
      <w:pPr>
        <w:numPr>
          <w:ilvl w:val="0"/>
          <w:numId w:val="8"/>
        </w:numPr>
        <w:spacing w:after="0" w:line="259" w:lineRule="auto"/>
        <w:contextualSpacing/>
        <w:jc w:val="both"/>
        <w:rPr>
          <w:rFonts w:ascii="Times New Roman" w:eastAsia="Calibri" w:hAnsi="Times New Roman" w:cs="Times New Roman"/>
          <w:sz w:val="24"/>
          <w:szCs w:val="24"/>
        </w:rPr>
      </w:pPr>
      <w:r w:rsidRPr="00D8724B">
        <w:rPr>
          <w:rFonts w:ascii="Times New Roman" w:eastAsia="Calibri" w:hAnsi="Times New Roman" w:cs="Times New Roman"/>
          <w:sz w:val="24"/>
          <w:szCs w:val="24"/>
        </w:rPr>
        <w:t>Five systems to each department have been provided for computer lab.</w:t>
      </w:r>
    </w:p>
    <w:p w:rsidR="00E322A3" w:rsidRPr="00D8724B" w:rsidRDefault="00E322A3" w:rsidP="00E322A3">
      <w:pPr>
        <w:tabs>
          <w:tab w:val="left" w:pos="2268"/>
          <w:tab w:val="left" w:pos="3402"/>
          <w:tab w:val="left" w:pos="4536"/>
          <w:tab w:val="left" w:pos="5670"/>
          <w:tab w:val="left" w:pos="6804"/>
          <w:tab w:val="left" w:pos="7545"/>
          <w:tab w:val="left" w:pos="7938"/>
        </w:tabs>
        <w:spacing w:after="0"/>
        <w:rPr>
          <w:rFonts w:ascii="Times New Roman" w:eastAsia="Times New Roman" w:hAnsi="Times New Roman" w:cs="Times New Roman"/>
          <w:b/>
          <w:sz w:val="24"/>
          <w:szCs w:val="24"/>
          <w:lang w:eastAsia="en-IN"/>
        </w:rPr>
      </w:pPr>
    </w:p>
    <w:p w:rsidR="009F5682" w:rsidRPr="00D8724B" w:rsidRDefault="009F5682" w:rsidP="009F5682">
      <w:pPr>
        <w:spacing w:after="0" w:line="240" w:lineRule="auto"/>
        <w:rPr>
          <w:rFonts w:ascii="Times New Roman" w:eastAsia="Gill Sans MT" w:hAnsi="Times New Roman" w:cs="Times New Roman"/>
          <w:b/>
          <w:bCs/>
          <w:sz w:val="24"/>
          <w:szCs w:val="24"/>
          <w:lang w:val="en-US"/>
        </w:rPr>
      </w:pPr>
    </w:p>
    <w:p w:rsidR="009F5682" w:rsidRPr="00384AF6" w:rsidRDefault="009F5682" w:rsidP="000112BA">
      <w:pPr>
        <w:spacing w:after="0" w:line="240" w:lineRule="auto"/>
        <w:jc w:val="center"/>
        <w:rPr>
          <w:rFonts w:ascii="Times New Roman" w:eastAsiaTheme="minorEastAsia" w:hAnsi="Times New Roman" w:cs="Times New Roman"/>
          <w:sz w:val="24"/>
          <w:szCs w:val="24"/>
          <w:lang w:val="en-US"/>
        </w:rPr>
      </w:pPr>
      <w:r w:rsidRPr="00384AF6">
        <w:rPr>
          <w:rFonts w:ascii="Times New Roman" w:eastAsia="Gill Sans MT" w:hAnsi="Times New Roman" w:cs="Times New Roman"/>
          <w:b/>
          <w:bCs/>
          <w:sz w:val="24"/>
          <w:szCs w:val="24"/>
          <w:lang w:val="en-US"/>
        </w:rPr>
        <w:t>Criterion – VI</w:t>
      </w:r>
    </w:p>
    <w:p w:rsidR="009F5682" w:rsidRPr="00384AF6" w:rsidRDefault="009F5682" w:rsidP="000112BA">
      <w:pPr>
        <w:spacing w:after="0" w:line="240" w:lineRule="auto"/>
        <w:jc w:val="center"/>
        <w:rPr>
          <w:rFonts w:ascii="Times New Roman" w:eastAsiaTheme="minorEastAsia" w:hAnsi="Times New Roman" w:cs="Times New Roman"/>
          <w:sz w:val="24"/>
          <w:szCs w:val="24"/>
          <w:lang w:val="en-US"/>
        </w:rPr>
      </w:pPr>
      <w:r w:rsidRPr="00384AF6">
        <w:rPr>
          <w:rFonts w:ascii="Times New Roman" w:eastAsia="Gill Sans MT" w:hAnsi="Times New Roman" w:cs="Times New Roman"/>
          <w:b/>
          <w:bCs/>
          <w:sz w:val="24"/>
          <w:szCs w:val="24"/>
          <w:lang w:val="en-US"/>
        </w:rPr>
        <w:t>6. Governance, Leadership and Management</w:t>
      </w:r>
    </w:p>
    <w:p w:rsidR="009F5682" w:rsidRPr="000112BA" w:rsidRDefault="009F5682" w:rsidP="000112BA">
      <w:pPr>
        <w:spacing w:after="0" w:line="272" w:lineRule="exact"/>
        <w:jc w:val="center"/>
        <w:rPr>
          <w:rFonts w:ascii="Times New Roman" w:eastAsiaTheme="minorEastAsia" w:hAnsi="Times New Roman" w:cs="Times New Roman"/>
          <w:sz w:val="28"/>
          <w:szCs w:val="28"/>
          <w:lang w:val="en-US"/>
        </w:rPr>
      </w:pPr>
    </w:p>
    <w:p w:rsidR="009F5682" w:rsidRPr="00384AF6" w:rsidRDefault="009F5682" w:rsidP="009F5682">
      <w:pPr>
        <w:spacing w:after="0" w:line="240" w:lineRule="auto"/>
        <w:rPr>
          <w:rFonts w:ascii="Times New Roman" w:eastAsiaTheme="minorEastAsia" w:hAnsi="Times New Roman" w:cs="Times New Roman"/>
          <w:b/>
          <w:sz w:val="24"/>
          <w:szCs w:val="24"/>
          <w:lang w:val="en-US"/>
        </w:rPr>
      </w:pPr>
      <w:r w:rsidRPr="00384AF6">
        <w:rPr>
          <w:rFonts w:ascii="Times New Roman" w:eastAsia="Times New Roman" w:hAnsi="Times New Roman" w:cs="Times New Roman"/>
          <w:b/>
          <w:sz w:val="24"/>
          <w:szCs w:val="24"/>
          <w:lang w:val="en-US"/>
        </w:rPr>
        <w:t>6.1 State the Vision and Mission of the institution</w:t>
      </w:r>
    </w:p>
    <w:p w:rsidR="009F5682" w:rsidRPr="00384AF6" w:rsidRDefault="009F5682" w:rsidP="009F5682">
      <w:pPr>
        <w:spacing w:after="0" w:line="20" w:lineRule="exact"/>
        <w:rPr>
          <w:rFonts w:ascii="Times New Roman" w:eastAsiaTheme="minorEastAsia" w:hAnsi="Times New Roman" w:cs="Times New Roman"/>
          <w:sz w:val="24"/>
          <w:szCs w:val="24"/>
          <w:lang w:val="en-US"/>
        </w:rPr>
      </w:pPr>
    </w:p>
    <w:p w:rsidR="009F5682" w:rsidRPr="00384AF6" w:rsidRDefault="009F5682" w:rsidP="009F5682">
      <w:pPr>
        <w:spacing w:after="0" w:line="172" w:lineRule="exact"/>
        <w:rPr>
          <w:rFonts w:ascii="Times New Roman" w:eastAsiaTheme="minorEastAsia" w:hAnsi="Times New Roman" w:cs="Times New Roman"/>
          <w:sz w:val="24"/>
          <w:szCs w:val="24"/>
          <w:lang w:val="en-US"/>
        </w:rPr>
      </w:pPr>
    </w:p>
    <w:p w:rsidR="005F0BF7" w:rsidRPr="00384AF6" w:rsidRDefault="005F0BF7" w:rsidP="005F0BF7">
      <w:pPr>
        <w:spacing w:after="0" w:line="300" w:lineRule="atLeast"/>
        <w:jc w:val="both"/>
        <w:rPr>
          <w:rFonts w:ascii="Times New Roman" w:eastAsia="Times New Roman" w:hAnsi="Times New Roman" w:cs="Times New Roman"/>
          <w:sz w:val="24"/>
          <w:szCs w:val="24"/>
          <w:lang w:eastAsia="en-IN"/>
        </w:rPr>
      </w:pPr>
      <w:r w:rsidRPr="00384AF6">
        <w:rPr>
          <w:rFonts w:ascii="Times New Roman" w:eastAsia="Times New Roman" w:hAnsi="Times New Roman" w:cs="Times New Roman"/>
          <w:b/>
          <w:bCs/>
          <w:sz w:val="24"/>
          <w:szCs w:val="24"/>
          <w:lang w:eastAsia="en-IN"/>
        </w:rPr>
        <w:t>Vision:</w:t>
      </w:r>
    </w:p>
    <w:p w:rsidR="005F0BF7" w:rsidRPr="00384AF6" w:rsidRDefault="005F0BF7" w:rsidP="005F0BF7">
      <w:pPr>
        <w:spacing w:after="0" w:line="300" w:lineRule="atLeast"/>
        <w:jc w:val="both"/>
        <w:rPr>
          <w:rFonts w:ascii="Times New Roman" w:eastAsia="Times New Roman" w:hAnsi="Times New Roman" w:cs="Times New Roman"/>
          <w:sz w:val="24"/>
          <w:szCs w:val="24"/>
          <w:lang w:eastAsia="en-IN"/>
        </w:rPr>
      </w:pPr>
      <w:r w:rsidRPr="00384AF6">
        <w:rPr>
          <w:rFonts w:ascii="Times New Roman" w:eastAsia="Times New Roman" w:hAnsi="Times New Roman" w:cs="Times New Roman"/>
          <w:b/>
          <w:bCs/>
          <w:sz w:val="24"/>
          <w:szCs w:val="24"/>
          <w:lang w:eastAsia="en-IN"/>
        </w:rPr>
        <w:t>TO CREATE A GENERATION OF HUMAN RESOURCES TO SUCCESSFULLY MEET THE GLOBAL CHALLENGES"</w:t>
      </w:r>
    </w:p>
    <w:p w:rsidR="005F0BF7" w:rsidRPr="00384AF6" w:rsidRDefault="005F0BF7" w:rsidP="005F0BF7">
      <w:pPr>
        <w:spacing w:after="0" w:line="300" w:lineRule="atLeast"/>
        <w:jc w:val="both"/>
        <w:rPr>
          <w:rFonts w:ascii="Times New Roman" w:eastAsia="Times New Roman" w:hAnsi="Times New Roman" w:cs="Times New Roman"/>
          <w:sz w:val="24"/>
          <w:szCs w:val="24"/>
          <w:lang w:eastAsia="en-IN"/>
        </w:rPr>
      </w:pPr>
      <w:r w:rsidRPr="00384AF6">
        <w:rPr>
          <w:rFonts w:ascii="Times New Roman" w:eastAsia="Times New Roman" w:hAnsi="Times New Roman" w:cs="Times New Roman"/>
          <w:b/>
          <w:bCs/>
          <w:sz w:val="24"/>
          <w:szCs w:val="24"/>
          <w:lang w:eastAsia="en-IN"/>
        </w:rPr>
        <w:t>Mission:</w:t>
      </w:r>
    </w:p>
    <w:p w:rsidR="005F0BF7" w:rsidRPr="00DF5DFA" w:rsidRDefault="005F0BF7" w:rsidP="005F0BF7">
      <w:pPr>
        <w:numPr>
          <w:ilvl w:val="0"/>
          <w:numId w:val="15"/>
        </w:numPr>
        <w:spacing w:after="0" w:line="420" w:lineRule="atLeast"/>
        <w:ind w:left="0"/>
        <w:jc w:val="both"/>
        <w:rPr>
          <w:rFonts w:ascii="Times New Roman" w:eastAsia="Times New Roman" w:hAnsi="Times New Roman" w:cs="Times New Roman"/>
          <w:sz w:val="24"/>
          <w:szCs w:val="24"/>
          <w:lang w:eastAsia="en-IN"/>
        </w:rPr>
      </w:pPr>
      <w:r w:rsidRPr="00DF5DFA">
        <w:rPr>
          <w:rFonts w:ascii="Times New Roman" w:eastAsia="Times New Roman" w:hAnsi="Times New Roman" w:cs="Times New Roman"/>
          <w:sz w:val="24"/>
          <w:szCs w:val="24"/>
          <w:lang w:eastAsia="en-IN"/>
        </w:rPr>
        <w:t>To transform guiding vision into action plan through a band of community of teachers who are professionally competent and conscientiously upright.</w:t>
      </w:r>
    </w:p>
    <w:p w:rsidR="005F0BF7" w:rsidRPr="00DF5DFA" w:rsidRDefault="005F0BF7" w:rsidP="005F0BF7">
      <w:pPr>
        <w:numPr>
          <w:ilvl w:val="0"/>
          <w:numId w:val="15"/>
        </w:numPr>
        <w:spacing w:after="0" w:line="420" w:lineRule="atLeast"/>
        <w:ind w:left="0"/>
        <w:jc w:val="both"/>
        <w:rPr>
          <w:rFonts w:ascii="Times New Roman" w:eastAsia="Times New Roman" w:hAnsi="Times New Roman" w:cs="Times New Roman"/>
          <w:sz w:val="24"/>
          <w:szCs w:val="24"/>
          <w:lang w:eastAsia="en-IN"/>
        </w:rPr>
      </w:pPr>
      <w:r w:rsidRPr="00DF5DFA">
        <w:rPr>
          <w:rFonts w:ascii="Times New Roman" w:eastAsia="Times New Roman" w:hAnsi="Times New Roman" w:cs="Times New Roman"/>
          <w:sz w:val="24"/>
          <w:szCs w:val="24"/>
          <w:lang w:eastAsia="en-IN"/>
        </w:rPr>
        <w:t>To promote high quality of research for sustainable development of a society.</w:t>
      </w:r>
    </w:p>
    <w:p w:rsidR="005F0BF7" w:rsidRPr="00DF5DFA" w:rsidRDefault="005F0BF7" w:rsidP="005F0BF7">
      <w:pPr>
        <w:numPr>
          <w:ilvl w:val="0"/>
          <w:numId w:val="15"/>
        </w:numPr>
        <w:spacing w:after="0" w:line="420" w:lineRule="atLeast"/>
        <w:ind w:left="0"/>
        <w:jc w:val="both"/>
        <w:rPr>
          <w:rFonts w:ascii="Times New Roman" w:eastAsia="Times New Roman" w:hAnsi="Times New Roman" w:cs="Times New Roman"/>
          <w:sz w:val="24"/>
          <w:szCs w:val="24"/>
          <w:lang w:eastAsia="en-IN"/>
        </w:rPr>
      </w:pPr>
      <w:r w:rsidRPr="00DF5DFA">
        <w:rPr>
          <w:rFonts w:ascii="Times New Roman" w:eastAsia="Times New Roman" w:hAnsi="Times New Roman" w:cs="Times New Roman"/>
          <w:sz w:val="24"/>
          <w:szCs w:val="24"/>
          <w:lang w:eastAsia="en-IN"/>
        </w:rPr>
        <w:t>To bridge the gap between academic knowledge and professional skill.</w:t>
      </w:r>
    </w:p>
    <w:p w:rsidR="005F0BF7" w:rsidRPr="00DF5DFA" w:rsidRDefault="005F0BF7" w:rsidP="005F0BF7">
      <w:pPr>
        <w:numPr>
          <w:ilvl w:val="0"/>
          <w:numId w:val="15"/>
        </w:numPr>
        <w:spacing w:after="0" w:line="420" w:lineRule="atLeast"/>
        <w:ind w:left="0"/>
        <w:jc w:val="both"/>
        <w:rPr>
          <w:rFonts w:ascii="Times New Roman" w:eastAsia="Times New Roman" w:hAnsi="Times New Roman" w:cs="Times New Roman"/>
          <w:sz w:val="24"/>
          <w:szCs w:val="24"/>
          <w:lang w:eastAsia="en-IN"/>
        </w:rPr>
      </w:pPr>
      <w:r w:rsidRPr="00DF5DFA">
        <w:rPr>
          <w:rFonts w:ascii="Times New Roman" w:eastAsia="Times New Roman" w:hAnsi="Times New Roman" w:cs="Times New Roman"/>
          <w:sz w:val="24"/>
          <w:szCs w:val="24"/>
          <w:lang w:eastAsia="en-IN"/>
        </w:rPr>
        <w:t>To create adequate academic and physical infrastructure for high level performance.</w:t>
      </w:r>
    </w:p>
    <w:p w:rsidR="005F0BF7" w:rsidRPr="00DF5DFA" w:rsidRDefault="005F0BF7" w:rsidP="005F0BF7">
      <w:pPr>
        <w:numPr>
          <w:ilvl w:val="0"/>
          <w:numId w:val="15"/>
        </w:numPr>
        <w:spacing w:after="0" w:line="420" w:lineRule="atLeast"/>
        <w:ind w:left="0"/>
        <w:jc w:val="both"/>
        <w:rPr>
          <w:rFonts w:ascii="Times New Roman" w:eastAsia="Times New Roman" w:hAnsi="Times New Roman" w:cs="Times New Roman"/>
          <w:sz w:val="24"/>
          <w:szCs w:val="24"/>
          <w:lang w:eastAsia="en-IN"/>
        </w:rPr>
      </w:pPr>
      <w:r w:rsidRPr="00DF5DFA">
        <w:rPr>
          <w:rFonts w:ascii="Times New Roman" w:eastAsia="Times New Roman" w:hAnsi="Times New Roman" w:cs="Times New Roman"/>
          <w:sz w:val="24"/>
          <w:szCs w:val="24"/>
          <w:lang w:eastAsia="en-IN"/>
        </w:rPr>
        <w:t>To promote and develop outreach and extension activities for disadvantaged groups of society.</w:t>
      </w:r>
    </w:p>
    <w:p w:rsidR="005F0BF7" w:rsidRPr="00DF5DFA" w:rsidRDefault="005F0BF7" w:rsidP="005F0BF7">
      <w:pPr>
        <w:numPr>
          <w:ilvl w:val="0"/>
          <w:numId w:val="15"/>
        </w:numPr>
        <w:spacing w:after="0" w:line="420" w:lineRule="atLeast"/>
        <w:ind w:left="0"/>
        <w:jc w:val="both"/>
        <w:rPr>
          <w:rFonts w:ascii="Times New Roman" w:eastAsia="Times New Roman" w:hAnsi="Times New Roman" w:cs="Times New Roman"/>
          <w:sz w:val="24"/>
          <w:szCs w:val="24"/>
          <w:lang w:eastAsia="en-IN"/>
        </w:rPr>
      </w:pPr>
      <w:r w:rsidRPr="00DF5DFA">
        <w:rPr>
          <w:rFonts w:ascii="Times New Roman" w:eastAsia="Times New Roman" w:hAnsi="Times New Roman" w:cs="Times New Roman"/>
          <w:sz w:val="24"/>
          <w:szCs w:val="24"/>
          <w:lang w:eastAsia="en-IN"/>
        </w:rPr>
        <w:lastRenderedPageBreak/>
        <w:t>To introduce reformatory and innovative measures for balanced development.</w:t>
      </w:r>
    </w:p>
    <w:p w:rsidR="005F0BF7" w:rsidRPr="00DF5DFA" w:rsidRDefault="005F0BF7" w:rsidP="005F0BF7">
      <w:pPr>
        <w:numPr>
          <w:ilvl w:val="0"/>
          <w:numId w:val="15"/>
        </w:numPr>
        <w:spacing w:after="0" w:line="420" w:lineRule="atLeast"/>
        <w:ind w:left="0"/>
        <w:jc w:val="both"/>
        <w:rPr>
          <w:rFonts w:ascii="Times New Roman" w:eastAsia="Times New Roman" w:hAnsi="Times New Roman" w:cs="Times New Roman"/>
          <w:sz w:val="24"/>
          <w:szCs w:val="24"/>
          <w:lang w:eastAsia="en-IN"/>
        </w:rPr>
      </w:pPr>
      <w:r w:rsidRPr="00DF5DFA">
        <w:rPr>
          <w:rFonts w:ascii="Times New Roman" w:eastAsia="Times New Roman" w:hAnsi="Times New Roman" w:cs="Times New Roman"/>
          <w:sz w:val="24"/>
          <w:szCs w:val="24"/>
          <w:lang w:eastAsia="en-IN"/>
        </w:rPr>
        <w:t>To build institutional networking for knowledge sharing.</w:t>
      </w:r>
    </w:p>
    <w:p w:rsidR="005F0BF7" w:rsidRPr="00DF5DFA" w:rsidRDefault="005F0BF7" w:rsidP="005F0BF7">
      <w:pPr>
        <w:numPr>
          <w:ilvl w:val="0"/>
          <w:numId w:val="15"/>
        </w:numPr>
        <w:spacing w:after="0" w:line="420" w:lineRule="atLeast"/>
        <w:ind w:left="0"/>
        <w:jc w:val="both"/>
        <w:rPr>
          <w:rFonts w:ascii="Times New Roman" w:eastAsia="Times New Roman" w:hAnsi="Times New Roman" w:cs="Times New Roman"/>
          <w:sz w:val="24"/>
          <w:szCs w:val="24"/>
          <w:lang w:eastAsia="en-IN"/>
        </w:rPr>
      </w:pPr>
      <w:r w:rsidRPr="00DF5DFA">
        <w:rPr>
          <w:rFonts w:ascii="Times New Roman" w:eastAsia="Times New Roman" w:hAnsi="Times New Roman" w:cs="Times New Roman"/>
          <w:sz w:val="24"/>
          <w:szCs w:val="24"/>
          <w:lang w:eastAsia="en-IN"/>
        </w:rPr>
        <w:t>To initiate action to utilize the information and communication technology system.</w:t>
      </w:r>
    </w:p>
    <w:p w:rsidR="005F0BF7" w:rsidRPr="00DF5DFA" w:rsidRDefault="005F0BF7" w:rsidP="005F0BF7">
      <w:pPr>
        <w:numPr>
          <w:ilvl w:val="0"/>
          <w:numId w:val="15"/>
        </w:numPr>
        <w:spacing w:after="0" w:line="420" w:lineRule="atLeast"/>
        <w:ind w:left="0"/>
        <w:jc w:val="both"/>
        <w:rPr>
          <w:rFonts w:ascii="Times New Roman" w:eastAsia="Times New Roman" w:hAnsi="Times New Roman" w:cs="Times New Roman"/>
          <w:sz w:val="24"/>
          <w:szCs w:val="24"/>
          <w:lang w:eastAsia="en-IN"/>
        </w:rPr>
      </w:pPr>
      <w:r w:rsidRPr="00DF5DFA">
        <w:rPr>
          <w:rFonts w:ascii="Times New Roman" w:eastAsia="Times New Roman" w:hAnsi="Times New Roman" w:cs="Times New Roman"/>
          <w:sz w:val="24"/>
          <w:szCs w:val="24"/>
          <w:lang w:eastAsia="en-IN"/>
        </w:rPr>
        <w:t>To institutionalize good governance with proper accountability, transparency and collective participation.</w:t>
      </w:r>
    </w:p>
    <w:p w:rsidR="005F0BF7" w:rsidRPr="00DF5DFA" w:rsidRDefault="005F0BF7" w:rsidP="005F0BF7">
      <w:pPr>
        <w:numPr>
          <w:ilvl w:val="0"/>
          <w:numId w:val="15"/>
        </w:numPr>
        <w:spacing w:after="0" w:line="420" w:lineRule="atLeast"/>
        <w:ind w:left="0"/>
        <w:jc w:val="both"/>
        <w:rPr>
          <w:rFonts w:ascii="Times New Roman" w:eastAsia="Times New Roman" w:hAnsi="Times New Roman" w:cs="Times New Roman"/>
          <w:sz w:val="24"/>
          <w:szCs w:val="24"/>
          <w:lang w:eastAsia="en-IN"/>
        </w:rPr>
      </w:pPr>
      <w:r w:rsidRPr="00DF5DFA">
        <w:rPr>
          <w:rFonts w:ascii="Times New Roman" w:eastAsia="Times New Roman" w:hAnsi="Times New Roman" w:cs="Times New Roman"/>
          <w:sz w:val="24"/>
          <w:szCs w:val="24"/>
          <w:lang w:eastAsia="en-IN"/>
        </w:rPr>
        <w:t>To create adequate students support services for effective prosecution of their studies.</w:t>
      </w:r>
    </w:p>
    <w:p w:rsidR="005F0BF7" w:rsidRPr="00DF5DFA" w:rsidRDefault="005F0BF7" w:rsidP="005F0BF7">
      <w:pPr>
        <w:numPr>
          <w:ilvl w:val="0"/>
          <w:numId w:val="15"/>
        </w:numPr>
        <w:spacing w:after="0" w:line="420" w:lineRule="atLeast"/>
        <w:ind w:left="0"/>
        <w:jc w:val="both"/>
        <w:rPr>
          <w:rFonts w:ascii="Times New Roman" w:eastAsia="Times New Roman" w:hAnsi="Times New Roman" w:cs="Times New Roman"/>
          <w:sz w:val="24"/>
          <w:szCs w:val="24"/>
          <w:lang w:eastAsia="en-IN"/>
        </w:rPr>
      </w:pPr>
      <w:r w:rsidRPr="00DF5DFA">
        <w:rPr>
          <w:rFonts w:ascii="Times New Roman" w:eastAsia="Times New Roman" w:hAnsi="Times New Roman" w:cs="Times New Roman"/>
          <w:sz w:val="24"/>
          <w:szCs w:val="24"/>
          <w:lang w:eastAsia="en-IN"/>
        </w:rPr>
        <w:t>To promote and develop vocational education, career and life skill development.</w:t>
      </w:r>
    </w:p>
    <w:p w:rsidR="005F0BF7" w:rsidRPr="00DF5DFA" w:rsidRDefault="005F0BF7" w:rsidP="005F0BF7">
      <w:pPr>
        <w:numPr>
          <w:ilvl w:val="0"/>
          <w:numId w:val="15"/>
        </w:numPr>
        <w:spacing w:after="0" w:line="420" w:lineRule="atLeast"/>
        <w:ind w:left="0"/>
        <w:jc w:val="both"/>
        <w:rPr>
          <w:rFonts w:ascii="Times New Roman" w:eastAsia="Times New Roman" w:hAnsi="Times New Roman" w:cs="Times New Roman"/>
          <w:sz w:val="24"/>
          <w:szCs w:val="24"/>
          <w:lang w:eastAsia="en-IN"/>
        </w:rPr>
      </w:pPr>
      <w:r w:rsidRPr="00DF5DFA">
        <w:rPr>
          <w:rFonts w:ascii="Times New Roman" w:eastAsia="Times New Roman" w:hAnsi="Times New Roman" w:cs="Times New Roman"/>
          <w:sz w:val="24"/>
          <w:szCs w:val="24"/>
          <w:lang w:eastAsia="en-IN"/>
        </w:rPr>
        <w:t>To initiate and implement such other measures as are necessary for effective functioning of a university.</w:t>
      </w:r>
    </w:p>
    <w:p w:rsidR="005F0BF7" w:rsidRPr="00DF5DFA" w:rsidRDefault="005F0BF7" w:rsidP="005F0BF7">
      <w:pPr>
        <w:spacing w:after="0" w:line="240" w:lineRule="auto"/>
        <w:rPr>
          <w:rFonts w:ascii="Times New Roman" w:eastAsia="Calibri" w:hAnsi="Times New Roman" w:cs="Times New Roman"/>
          <w:sz w:val="28"/>
          <w:szCs w:val="28"/>
        </w:rPr>
      </w:pPr>
    </w:p>
    <w:p w:rsidR="009F5682" w:rsidRPr="00C51585" w:rsidRDefault="009F5682" w:rsidP="009F5682">
      <w:pPr>
        <w:spacing w:after="0" w:line="240" w:lineRule="auto"/>
        <w:rPr>
          <w:rFonts w:ascii="Times New Roman" w:eastAsia="Times New Roman" w:hAnsi="Times New Roman" w:cs="Times New Roman"/>
          <w:b/>
          <w:sz w:val="24"/>
          <w:lang w:val="en-US"/>
        </w:rPr>
      </w:pPr>
      <w:r w:rsidRPr="00C51585">
        <w:rPr>
          <w:rFonts w:ascii="Times New Roman" w:eastAsia="Times New Roman" w:hAnsi="Times New Roman" w:cs="Times New Roman"/>
          <w:b/>
          <w:sz w:val="24"/>
          <w:lang w:val="en-US"/>
        </w:rPr>
        <w:t>6.2 Does the Institution has a management Information System</w:t>
      </w:r>
    </w:p>
    <w:p w:rsidR="009F5682" w:rsidRPr="000A3B8E" w:rsidRDefault="009F5682" w:rsidP="009F5682">
      <w:pPr>
        <w:spacing w:after="0" w:line="240" w:lineRule="auto"/>
        <w:rPr>
          <w:rFonts w:ascii="Times New Roman" w:eastAsia="Times New Roman" w:hAnsi="Times New Roman" w:cs="Times New Roman"/>
          <w:lang w:val="en-US"/>
        </w:rPr>
      </w:pPr>
    </w:p>
    <w:p w:rsidR="007B01D0" w:rsidRDefault="007B01D0" w:rsidP="005C46B6">
      <w:pPr>
        <w:spacing w:after="0"/>
        <w:jc w:val="both"/>
        <w:rPr>
          <w:rFonts w:ascii="Times New Roman" w:eastAsia="Times New Roman" w:hAnsi="Times New Roman" w:cs="Times New Roman"/>
          <w:lang w:val="en-US"/>
        </w:rPr>
      </w:pPr>
    </w:p>
    <w:p w:rsidR="007B01D0" w:rsidRPr="00E554DD" w:rsidRDefault="007B01D0" w:rsidP="005C46B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Decentralised information system has been in practice in the University. All PG departments, Examination section, Finance section, Office of the Deputy Registrars, Central Library and various Chairs and Centres maintain Information Monitoring System. Development section maintains asset data through Assets Management System. The Examination Section uses Examination Monitoring System, Tendering and related activities are done through e-portal and e-procurement of the Government of Karnataka. The students grievances are handled through specially designed online portals. </w:t>
      </w:r>
    </w:p>
    <w:p w:rsidR="007B01D0" w:rsidRPr="000A3B8E" w:rsidRDefault="007B01D0" w:rsidP="005C46B6">
      <w:pPr>
        <w:spacing w:after="0"/>
        <w:jc w:val="both"/>
        <w:rPr>
          <w:rFonts w:ascii="Times New Roman" w:eastAsia="Times New Roman" w:hAnsi="Times New Roman" w:cs="Times New Roman"/>
          <w:lang w:val="en-US"/>
        </w:rPr>
      </w:pPr>
    </w:p>
    <w:p w:rsidR="009F5682" w:rsidRPr="000A3B8E" w:rsidRDefault="009F5682" w:rsidP="009F5682">
      <w:pPr>
        <w:spacing w:after="0" w:line="240" w:lineRule="auto"/>
        <w:rPr>
          <w:rFonts w:ascii="Times New Roman" w:eastAsia="Times New Roman" w:hAnsi="Times New Roman" w:cs="Times New Roman"/>
          <w:lang w:val="en-US"/>
        </w:rPr>
      </w:pPr>
    </w:p>
    <w:p w:rsidR="009F5682" w:rsidRPr="00052314" w:rsidRDefault="009F5682" w:rsidP="009F5682">
      <w:pPr>
        <w:spacing w:after="0" w:line="240" w:lineRule="auto"/>
        <w:rPr>
          <w:rFonts w:ascii="Times New Roman" w:eastAsia="Times New Roman" w:hAnsi="Times New Roman" w:cs="Times New Roman"/>
          <w:b/>
          <w:sz w:val="24"/>
          <w:lang w:val="en-US"/>
        </w:rPr>
      </w:pPr>
      <w:r w:rsidRPr="00052314">
        <w:rPr>
          <w:rFonts w:ascii="Times New Roman" w:eastAsia="Times New Roman" w:hAnsi="Times New Roman" w:cs="Times New Roman"/>
          <w:b/>
          <w:sz w:val="24"/>
          <w:lang w:val="en-US"/>
        </w:rPr>
        <w:t>6.3 Quality improvement strategies adopted by the institution for each of the following:</w:t>
      </w:r>
    </w:p>
    <w:p w:rsidR="009F5682" w:rsidRPr="00052314" w:rsidRDefault="009F5682" w:rsidP="009F5682">
      <w:pPr>
        <w:spacing w:after="0" w:line="240" w:lineRule="auto"/>
        <w:rPr>
          <w:rFonts w:ascii="Times New Roman" w:eastAsia="Times New Roman" w:hAnsi="Times New Roman" w:cs="Times New Roman"/>
          <w:b/>
          <w:sz w:val="24"/>
          <w:lang w:val="en-US"/>
        </w:rPr>
      </w:pPr>
    </w:p>
    <w:p w:rsidR="009F5682" w:rsidRPr="000A3B8E" w:rsidRDefault="009F5682" w:rsidP="009F5682">
      <w:pPr>
        <w:tabs>
          <w:tab w:val="left" w:pos="1660"/>
        </w:tabs>
        <w:spacing w:after="0" w:line="240" w:lineRule="auto"/>
        <w:ind w:left="1080"/>
        <w:rPr>
          <w:rFonts w:ascii="Times New Roman" w:eastAsiaTheme="minorEastAsia" w:hAnsi="Times New Roman" w:cs="Times New Roman"/>
          <w:lang w:val="en-US"/>
        </w:rPr>
      </w:pPr>
    </w:p>
    <w:p w:rsidR="009F5682" w:rsidRPr="00052314" w:rsidRDefault="009F5682" w:rsidP="009F5682">
      <w:pPr>
        <w:tabs>
          <w:tab w:val="left" w:pos="567"/>
        </w:tabs>
        <w:spacing w:after="0" w:line="240" w:lineRule="auto"/>
        <w:rPr>
          <w:rFonts w:ascii="Times New Roman" w:eastAsia="Times New Roman" w:hAnsi="Times New Roman" w:cs="Times New Roman"/>
          <w:b/>
          <w:sz w:val="24"/>
          <w:lang w:val="en-US"/>
        </w:rPr>
      </w:pPr>
      <w:r w:rsidRPr="00052314">
        <w:rPr>
          <w:rFonts w:ascii="Times New Roman" w:eastAsia="Times New Roman" w:hAnsi="Times New Roman" w:cs="Times New Roman"/>
          <w:b/>
          <w:sz w:val="24"/>
          <w:lang w:val="en-US"/>
        </w:rPr>
        <w:t>6.3.1</w:t>
      </w:r>
      <w:r w:rsidRPr="00052314">
        <w:rPr>
          <w:rFonts w:ascii="Times New Roman" w:eastAsia="Times New Roman" w:hAnsi="Times New Roman" w:cs="Times New Roman"/>
          <w:b/>
          <w:sz w:val="24"/>
          <w:lang w:val="en-US"/>
        </w:rPr>
        <w:tab/>
        <w:t>Curriculum Development</w:t>
      </w:r>
    </w:p>
    <w:p w:rsidR="009F5682" w:rsidRPr="000A3B8E" w:rsidRDefault="009F5682" w:rsidP="009F5682">
      <w:pPr>
        <w:tabs>
          <w:tab w:val="left" w:pos="567"/>
        </w:tabs>
        <w:spacing w:after="0" w:line="240" w:lineRule="auto"/>
        <w:rPr>
          <w:rFonts w:ascii="Times New Roman" w:eastAsia="Times New Roman" w:hAnsi="Times New Roman" w:cs="Times New Roman"/>
          <w:lang w:val="en-US"/>
        </w:rPr>
      </w:pPr>
    </w:p>
    <w:p w:rsidR="009F5682" w:rsidRPr="00E554DD" w:rsidRDefault="009008D6" w:rsidP="00E554DD">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That the CBCS curriculum has completed three years, the syllabuses of all PG departments have been changed under the supervision of competent authorities</w:t>
      </w:r>
      <w:r w:rsidR="009F5682" w:rsidRPr="00E554DD">
        <w:rPr>
          <w:rFonts w:ascii="Times New Roman" w:eastAsia="Times New Roman" w:hAnsi="Times New Roman" w:cs="Times New Roman"/>
          <w:sz w:val="24"/>
          <w:szCs w:val="24"/>
          <w:lang w:val="en-US"/>
        </w:rPr>
        <w:t>.</w:t>
      </w:r>
      <w:r w:rsidRPr="00E554DD">
        <w:rPr>
          <w:rFonts w:ascii="Times New Roman" w:eastAsia="Times New Roman" w:hAnsi="Times New Roman" w:cs="Times New Roman"/>
          <w:sz w:val="24"/>
          <w:szCs w:val="24"/>
          <w:lang w:val="en-US"/>
        </w:rPr>
        <w:t xml:space="preserve"> The syllabuses have focused on </w:t>
      </w:r>
      <w:r w:rsidR="00DC606C" w:rsidRPr="00E554DD">
        <w:rPr>
          <w:rFonts w:ascii="Times New Roman" w:eastAsia="Times New Roman" w:hAnsi="Times New Roman" w:cs="Times New Roman"/>
          <w:sz w:val="24"/>
          <w:szCs w:val="24"/>
          <w:lang w:val="en-US"/>
        </w:rPr>
        <w:t xml:space="preserve">relevant knowledge and relevant skills to cater to the requirement of the job market. </w:t>
      </w:r>
      <w:r w:rsidR="009F5682" w:rsidRPr="00E554DD">
        <w:rPr>
          <w:rFonts w:ascii="Times New Roman" w:eastAsia="Times New Roman" w:hAnsi="Times New Roman" w:cs="Times New Roman"/>
          <w:sz w:val="24"/>
          <w:szCs w:val="24"/>
          <w:lang w:val="en-US"/>
        </w:rPr>
        <w:t xml:space="preserve"> </w:t>
      </w:r>
    </w:p>
    <w:p w:rsidR="009F5682" w:rsidRPr="000A3B8E" w:rsidRDefault="009F5682" w:rsidP="009F5682">
      <w:pPr>
        <w:tabs>
          <w:tab w:val="left" w:pos="567"/>
        </w:tabs>
        <w:spacing w:after="0" w:line="240" w:lineRule="auto"/>
        <w:jc w:val="both"/>
        <w:rPr>
          <w:rFonts w:ascii="Times New Roman" w:eastAsia="Times New Roman" w:hAnsi="Times New Roman" w:cs="Times New Roman"/>
          <w:lang w:val="en-US"/>
        </w:rPr>
      </w:pPr>
    </w:p>
    <w:p w:rsidR="009F5682" w:rsidRPr="00052314" w:rsidRDefault="009F5682" w:rsidP="009F5682">
      <w:pPr>
        <w:tabs>
          <w:tab w:val="left" w:pos="580"/>
        </w:tabs>
        <w:spacing w:after="0" w:line="240" w:lineRule="auto"/>
        <w:rPr>
          <w:rFonts w:ascii="Times New Roman" w:eastAsia="Times New Roman" w:hAnsi="Times New Roman" w:cs="Times New Roman"/>
          <w:b/>
          <w:sz w:val="24"/>
          <w:lang w:val="en-US"/>
        </w:rPr>
      </w:pPr>
      <w:r w:rsidRPr="00052314">
        <w:rPr>
          <w:rFonts w:ascii="Times New Roman" w:eastAsia="Times New Roman" w:hAnsi="Times New Roman" w:cs="Times New Roman"/>
          <w:b/>
          <w:sz w:val="24"/>
          <w:lang w:val="en-US"/>
        </w:rPr>
        <w:t>6.3.2</w:t>
      </w:r>
      <w:r w:rsidRPr="00052314">
        <w:rPr>
          <w:rFonts w:ascii="Times New Roman" w:eastAsiaTheme="minorEastAsia" w:hAnsi="Times New Roman" w:cs="Times New Roman"/>
          <w:b/>
          <w:sz w:val="24"/>
          <w:lang w:val="en-US"/>
        </w:rPr>
        <w:tab/>
      </w:r>
      <w:r w:rsidRPr="00052314">
        <w:rPr>
          <w:rFonts w:ascii="Times New Roman" w:eastAsia="Times New Roman" w:hAnsi="Times New Roman" w:cs="Times New Roman"/>
          <w:b/>
          <w:sz w:val="24"/>
          <w:lang w:val="en-US"/>
        </w:rPr>
        <w:t>Teaching and Learning</w:t>
      </w:r>
    </w:p>
    <w:p w:rsidR="009F5682" w:rsidRPr="000A3B8E" w:rsidRDefault="009F5682" w:rsidP="009F5682">
      <w:pPr>
        <w:tabs>
          <w:tab w:val="left" w:pos="580"/>
        </w:tabs>
        <w:spacing w:after="0" w:line="240" w:lineRule="auto"/>
        <w:rPr>
          <w:rFonts w:ascii="Times New Roman" w:eastAsia="Times New Roman" w:hAnsi="Times New Roman" w:cs="Times New Roman"/>
          <w:b/>
          <w:lang w:val="en-US"/>
        </w:rPr>
      </w:pPr>
    </w:p>
    <w:p w:rsidR="009F5682" w:rsidRPr="00E554DD" w:rsidRDefault="00DC606C" w:rsidP="005C46B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All the PG teachers do use ICT based pedagogical strategies. In addition, Group Discussions, Role Play, Seminar Presentations, Assignments, PPT presentations, Film screening teaching methodologies are being regularly practiced. </w:t>
      </w:r>
    </w:p>
    <w:p w:rsidR="00DC606C" w:rsidRPr="00E554DD" w:rsidRDefault="00DC606C" w:rsidP="005C46B6">
      <w:pPr>
        <w:spacing w:after="0"/>
        <w:jc w:val="both"/>
        <w:rPr>
          <w:rFonts w:ascii="Times New Roman" w:eastAsia="Times New Roman" w:hAnsi="Times New Roman" w:cs="Times New Roman"/>
          <w:sz w:val="24"/>
          <w:szCs w:val="24"/>
          <w:lang w:val="en-US"/>
        </w:rPr>
      </w:pPr>
    </w:p>
    <w:p w:rsidR="00DC606C" w:rsidRDefault="00DC606C" w:rsidP="005C46B6">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In addition to the regular classroom teaching the students are also equipped with departmental libraries, individual and group discussion with teachers, remedial classes for slow learners, coaching classes for socially disadvantaged sections are employed. </w:t>
      </w:r>
    </w:p>
    <w:p w:rsidR="00452F72" w:rsidRPr="00E554DD" w:rsidRDefault="00452F72" w:rsidP="005C46B6">
      <w:pPr>
        <w:spacing w:after="0"/>
        <w:jc w:val="both"/>
        <w:rPr>
          <w:rFonts w:ascii="Times New Roman" w:eastAsia="Times New Roman" w:hAnsi="Times New Roman" w:cs="Times New Roman"/>
          <w:sz w:val="24"/>
          <w:szCs w:val="24"/>
          <w:lang w:val="en-US"/>
        </w:rPr>
      </w:pPr>
    </w:p>
    <w:p w:rsidR="00DC606C" w:rsidRDefault="00DC606C" w:rsidP="005C46B6">
      <w:pPr>
        <w:spacing w:after="0"/>
        <w:jc w:val="both"/>
        <w:rPr>
          <w:rFonts w:ascii="Times New Roman" w:eastAsia="Times New Roman" w:hAnsi="Times New Roman" w:cs="Times New Roman"/>
          <w:lang w:val="en-US"/>
        </w:rPr>
      </w:pPr>
    </w:p>
    <w:p w:rsidR="009F5682" w:rsidRPr="00052314" w:rsidRDefault="009F5682" w:rsidP="005C46B6">
      <w:pPr>
        <w:tabs>
          <w:tab w:val="left" w:pos="580"/>
        </w:tabs>
        <w:spacing w:after="0"/>
        <w:rPr>
          <w:rFonts w:ascii="Times New Roman" w:eastAsia="Times New Roman" w:hAnsi="Times New Roman" w:cs="Times New Roman"/>
          <w:b/>
          <w:sz w:val="24"/>
          <w:szCs w:val="24"/>
          <w:lang w:val="en-US"/>
        </w:rPr>
      </w:pPr>
      <w:r w:rsidRPr="00052314">
        <w:rPr>
          <w:rFonts w:ascii="Times New Roman" w:eastAsia="Times New Roman" w:hAnsi="Times New Roman" w:cs="Times New Roman"/>
          <w:b/>
          <w:sz w:val="24"/>
          <w:szCs w:val="24"/>
          <w:lang w:val="en-US"/>
        </w:rPr>
        <w:lastRenderedPageBreak/>
        <w:t>6.3.3</w:t>
      </w:r>
      <w:r w:rsidRPr="00052314">
        <w:rPr>
          <w:rFonts w:ascii="Times New Roman" w:eastAsia="Times New Roman" w:hAnsi="Times New Roman" w:cs="Times New Roman"/>
          <w:b/>
          <w:sz w:val="24"/>
          <w:szCs w:val="24"/>
          <w:lang w:val="en-US"/>
        </w:rPr>
        <w:tab/>
        <w:t>Examination and Evaluation</w:t>
      </w:r>
    </w:p>
    <w:p w:rsidR="009F5682" w:rsidRPr="000A3B8E" w:rsidRDefault="009F5682" w:rsidP="005C46B6">
      <w:pPr>
        <w:tabs>
          <w:tab w:val="left" w:pos="580"/>
        </w:tabs>
        <w:spacing w:after="0"/>
        <w:rPr>
          <w:rFonts w:ascii="Times New Roman" w:eastAsia="Times New Roman" w:hAnsi="Times New Roman" w:cs="Times New Roman"/>
          <w:b/>
          <w:lang w:val="en-US"/>
        </w:rPr>
      </w:pPr>
    </w:p>
    <w:p w:rsidR="009F5682" w:rsidRPr="00E554DD" w:rsidRDefault="00DC606C" w:rsidP="00E554DD">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semester system is in practice in the University. The examination section adopts double valuation system in order to ensure fair evaluation of the students. 80% of the marks are meant for the written examination and the rest of 20% are meant for internal assessment. Internal assessment marks are awarded on the basis of their attendance, presentations, assignments and test performance. </w:t>
      </w:r>
    </w:p>
    <w:p w:rsidR="00DC606C" w:rsidRPr="00E554DD" w:rsidRDefault="00DC606C" w:rsidP="00E554DD">
      <w:pPr>
        <w:spacing w:after="0"/>
        <w:jc w:val="both"/>
        <w:rPr>
          <w:rFonts w:ascii="Times New Roman" w:eastAsia="Times New Roman" w:hAnsi="Times New Roman" w:cs="Times New Roman"/>
          <w:sz w:val="24"/>
          <w:szCs w:val="24"/>
          <w:lang w:val="en-US"/>
        </w:rPr>
      </w:pPr>
    </w:p>
    <w:p w:rsidR="00DC606C" w:rsidRPr="00E554DD" w:rsidRDefault="00DC606C" w:rsidP="00E554DD">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Internal Assessment marks earned will be communicated to the students and those that have scored poorly would be part of remedial classes immediately. </w:t>
      </w:r>
    </w:p>
    <w:p w:rsidR="00DC606C" w:rsidRPr="00E554DD" w:rsidRDefault="00DC606C" w:rsidP="00E554DD">
      <w:pPr>
        <w:spacing w:after="0"/>
        <w:jc w:val="both"/>
        <w:rPr>
          <w:rFonts w:ascii="Times New Roman" w:eastAsia="Times New Roman" w:hAnsi="Times New Roman" w:cs="Times New Roman"/>
          <w:sz w:val="24"/>
          <w:szCs w:val="24"/>
          <w:lang w:val="en-US"/>
        </w:rPr>
      </w:pPr>
    </w:p>
    <w:p w:rsidR="00DC606C" w:rsidRPr="00E554DD" w:rsidRDefault="00DC606C" w:rsidP="00E554DD">
      <w:pPr>
        <w:spacing w:after="0"/>
        <w:jc w:val="both"/>
        <w:rPr>
          <w:rFonts w:ascii="Times New Roman" w:eastAsia="Times New Roman" w:hAnsi="Times New Roman" w:cs="Times New Roman"/>
          <w:sz w:val="24"/>
          <w:szCs w:val="24"/>
          <w:lang w:val="en-US"/>
        </w:rPr>
      </w:pPr>
      <w:r w:rsidRPr="00E554DD">
        <w:rPr>
          <w:rFonts w:ascii="Times New Roman" w:eastAsia="Times New Roman" w:hAnsi="Times New Roman" w:cs="Times New Roman"/>
          <w:sz w:val="24"/>
          <w:szCs w:val="24"/>
          <w:lang w:val="en-US"/>
        </w:rPr>
        <w:t xml:space="preserve">The question paper pattern and </w:t>
      </w:r>
      <w:r w:rsidR="00DC1B83" w:rsidRPr="00E554DD">
        <w:rPr>
          <w:rFonts w:ascii="Times New Roman" w:eastAsia="Times New Roman" w:hAnsi="Times New Roman" w:cs="Times New Roman"/>
          <w:sz w:val="24"/>
          <w:szCs w:val="24"/>
          <w:lang w:val="en-US"/>
        </w:rPr>
        <w:t xml:space="preserve">examination management techniques are imparted to the students especially of I Sem and II Sem so that they will be mentally ready to face the examinations. </w:t>
      </w:r>
    </w:p>
    <w:p w:rsidR="00DC1B83" w:rsidRPr="00E554DD" w:rsidRDefault="00DC1B83" w:rsidP="00E554DD">
      <w:pPr>
        <w:spacing w:after="0"/>
        <w:jc w:val="both"/>
        <w:rPr>
          <w:rFonts w:ascii="Times New Roman" w:eastAsia="Times New Roman" w:hAnsi="Times New Roman" w:cs="Times New Roman"/>
          <w:sz w:val="24"/>
          <w:szCs w:val="24"/>
          <w:lang w:val="en-US"/>
        </w:rPr>
      </w:pPr>
    </w:p>
    <w:p w:rsidR="00DC1B83" w:rsidRPr="00052314" w:rsidRDefault="00DC1B83" w:rsidP="00E554DD">
      <w:pPr>
        <w:spacing w:after="0"/>
        <w:jc w:val="both"/>
        <w:rPr>
          <w:rFonts w:ascii="Times New Roman" w:eastAsiaTheme="minorEastAsia" w:hAnsi="Times New Roman" w:cs="Times New Roman"/>
          <w:sz w:val="24"/>
          <w:szCs w:val="24"/>
          <w:lang w:val="en-US"/>
        </w:rPr>
      </w:pPr>
      <w:r w:rsidRPr="00052314">
        <w:rPr>
          <w:rFonts w:ascii="Times New Roman" w:eastAsia="Times New Roman" w:hAnsi="Times New Roman" w:cs="Times New Roman"/>
          <w:sz w:val="24"/>
          <w:szCs w:val="24"/>
          <w:lang w:val="en-US"/>
        </w:rPr>
        <w:t xml:space="preserve">The students can pay their examination fee online and the Hall tickets are availed through online portal of the Examination Section. </w:t>
      </w:r>
    </w:p>
    <w:p w:rsidR="009F5682" w:rsidRPr="00052314" w:rsidRDefault="009F5682" w:rsidP="009F5682">
      <w:pPr>
        <w:spacing w:after="0" w:line="20" w:lineRule="exact"/>
        <w:rPr>
          <w:rFonts w:ascii="Times New Roman" w:eastAsiaTheme="minorEastAsia" w:hAnsi="Times New Roman" w:cs="Times New Roman"/>
          <w:sz w:val="24"/>
          <w:szCs w:val="24"/>
          <w:lang w:val="en-US"/>
        </w:rPr>
      </w:pPr>
    </w:p>
    <w:p w:rsidR="009F5682" w:rsidRPr="00052314" w:rsidRDefault="009F5682" w:rsidP="009F5682">
      <w:pPr>
        <w:spacing w:after="0" w:line="253" w:lineRule="exact"/>
        <w:rPr>
          <w:rFonts w:ascii="Times New Roman" w:eastAsiaTheme="minorEastAsia" w:hAnsi="Times New Roman" w:cs="Times New Roman"/>
          <w:sz w:val="24"/>
          <w:szCs w:val="24"/>
          <w:lang w:val="en-US"/>
        </w:rPr>
      </w:pPr>
    </w:p>
    <w:p w:rsidR="009F5682" w:rsidRPr="00052314" w:rsidRDefault="009F5682" w:rsidP="005C46B6">
      <w:pPr>
        <w:tabs>
          <w:tab w:val="left" w:pos="580"/>
        </w:tabs>
        <w:spacing w:after="0"/>
        <w:rPr>
          <w:rFonts w:ascii="Times New Roman" w:eastAsia="Times New Roman" w:hAnsi="Times New Roman" w:cs="Times New Roman"/>
          <w:b/>
          <w:sz w:val="24"/>
          <w:szCs w:val="24"/>
          <w:lang w:val="en-US"/>
        </w:rPr>
      </w:pPr>
      <w:r w:rsidRPr="00052314">
        <w:rPr>
          <w:rFonts w:ascii="Times New Roman" w:eastAsia="Times New Roman" w:hAnsi="Times New Roman" w:cs="Times New Roman"/>
          <w:b/>
          <w:sz w:val="24"/>
          <w:szCs w:val="24"/>
          <w:lang w:val="en-US"/>
        </w:rPr>
        <w:t>6.3.4</w:t>
      </w:r>
      <w:r w:rsidRPr="00052314">
        <w:rPr>
          <w:rFonts w:ascii="Times New Roman" w:eastAsia="Times New Roman" w:hAnsi="Times New Roman" w:cs="Times New Roman"/>
          <w:b/>
          <w:sz w:val="24"/>
          <w:szCs w:val="24"/>
          <w:lang w:val="en-US"/>
        </w:rPr>
        <w:tab/>
        <w:t>Research and Development</w:t>
      </w:r>
    </w:p>
    <w:p w:rsidR="009F5682" w:rsidRPr="00052314" w:rsidRDefault="009F5682" w:rsidP="005C46B6">
      <w:pPr>
        <w:tabs>
          <w:tab w:val="left" w:pos="580"/>
        </w:tabs>
        <w:spacing w:after="0"/>
        <w:rPr>
          <w:rFonts w:ascii="Times New Roman" w:eastAsia="Times New Roman" w:hAnsi="Times New Roman" w:cs="Times New Roman"/>
          <w:sz w:val="24"/>
          <w:szCs w:val="24"/>
          <w:lang w:val="en-US"/>
        </w:rPr>
      </w:pPr>
    </w:p>
    <w:p w:rsidR="009F5682" w:rsidRPr="00052314" w:rsidRDefault="00205E01" w:rsidP="00E554DD">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 xml:space="preserve">The members of the faculty of Humanities of the University do focus on Language issues, Cultural Studies and the Society, Theoretical Conceptions and the ultimately the utility factor of Humanities in general.   </w:t>
      </w:r>
    </w:p>
    <w:p w:rsidR="009F5682" w:rsidRPr="00052314" w:rsidRDefault="009F5682" w:rsidP="00E554DD">
      <w:pPr>
        <w:spacing w:after="0"/>
        <w:jc w:val="both"/>
        <w:rPr>
          <w:rFonts w:ascii="Times New Roman" w:eastAsia="Times New Roman" w:hAnsi="Times New Roman" w:cs="Times New Roman"/>
          <w:sz w:val="24"/>
          <w:szCs w:val="24"/>
          <w:lang w:val="en-US"/>
        </w:rPr>
      </w:pPr>
    </w:p>
    <w:p w:rsidR="00205E01" w:rsidRPr="00052314" w:rsidRDefault="00205E01" w:rsidP="00205E01">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 xml:space="preserve">The members of the faculty of Science place thrust on advancements and innovations in their respective fields to inculcate in students scientific thinking and analytical abilities.  </w:t>
      </w:r>
    </w:p>
    <w:p w:rsidR="00205E01" w:rsidRPr="00052314" w:rsidRDefault="00205E01" w:rsidP="00205E01">
      <w:pPr>
        <w:spacing w:after="0"/>
        <w:jc w:val="both"/>
        <w:rPr>
          <w:rFonts w:ascii="Times New Roman" w:eastAsia="Times New Roman" w:hAnsi="Times New Roman" w:cs="Times New Roman"/>
          <w:sz w:val="24"/>
          <w:szCs w:val="24"/>
          <w:lang w:val="en-US"/>
        </w:rPr>
      </w:pPr>
    </w:p>
    <w:p w:rsidR="00205E01" w:rsidRPr="00052314" w:rsidRDefault="00205E01" w:rsidP="00205E01">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 xml:space="preserve">The members of the faculty of focus on futuristic business education to ensure that students become knowledgeable enough in accounting, finance, international business etc. </w:t>
      </w:r>
    </w:p>
    <w:p w:rsidR="00310646" w:rsidRPr="00052314" w:rsidRDefault="00310646" w:rsidP="00205E01">
      <w:pPr>
        <w:spacing w:after="0"/>
        <w:jc w:val="both"/>
        <w:rPr>
          <w:rFonts w:ascii="Times New Roman" w:eastAsia="Times New Roman" w:hAnsi="Times New Roman" w:cs="Times New Roman"/>
          <w:sz w:val="24"/>
          <w:szCs w:val="24"/>
          <w:lang w:val="en-US"/>
        </w:rPr>
      </w:pPr>
    </w:p>
    <w:p w:rsidR="00280E8F" w:rsidRPr="00052314" w:rsidRDefault="00310646" w:rsidP="00EF03A7">
      <w:pPr>
        <w:spacing w:after="0"/>
        <w:jc w:val="both"/>
        <w:rPr>
          <w:rFonts w:ascii="Times New Roman" w:eastAsia="Times New Roman" w:hAnsi="Times New Roman" w:cs="Times New Roman"/>
          <w:b/>
          <w:sz w:val="24"/>
          <w:szCs w:val="24"/>
          <w:lang w:val="en-US"/>
        </w:rPr>
      </w:pPr>
      <w:r w:rsidRPr="00052314">
        <w:rPr>
          <w:rFonts w:ascii="Times New Roman" w:eastAsia="Times New Roman" w:hAnsi="Times New Roman" w:cs="Times New Roman"/>
          <w:sz w:val="24"/>
          <w:szCs w:val="24"/>
          <w:lang w:val="en-US"/>
        </w:rPr>
        <w:t xml:space="preserve">The members of the faculty of Social Sciences have been working on economic impact of tourism, entrepreneurship development, agricultural development, woman empowerment, empowerment of marginalized and vulnerable groups, physically and mentally challenged etc.   </w:t>
      </w:r>
    </w:p>
    <w:p w:rsidR="00280E8F" w:rsidRPr="00052314" w:rsidRDefault="00280E8F" w:rsidP="005C46B6">
      <w:pPr>
        <w:tabs>
          <w:tab w:val="left" w:pos="580"/>
        </w:tabs>
        <w:spacing w:after="0"/>
        <w:rPr>
          <w:rFonts w:ascii="Times New Roman" w:eastAsia="Times New Roman" w:hAnsi="Times New Roman" w:cs="Times New Roman"/>
          <w:b/>
          <w:sz w:val="24"/>
          <w:szCs w:val="24"/>
          <w:lang w:val="en-US"/>
        </w:rPr>
      </w:pPr>
    </w:p>
    <w:p w:rsidR="009F5682" w:rsidRPr="00052314" w:rsidRDefault="009F5682" w:rsidP="005C46B6">
      <w:pPr>
        <w:tabs>
          <w:tab w:val="left" w:pos="580"/>
        </w:tabs>
        <w:spacing w:after="0"/>
        <w:rPr>
          <w:rFonts w:ascii="Times New Roman" w:eastAsiaTheme="minorEastAsia" w:hAnsi="Times New Roman" w:cs="Times New Roman"/>
          <w:b/>
          <w:sz w:val="24"/>
          <w:szCs w:val="24"/>
          <w:lang w:val="en-US"/>
        </w:rPr>
      </w:pPr>
      <w:r w:rsidRPr="00052314">
        <w:rPr>
          <w:rFonts w:ascii="Times New Roman" w:eastAsia="Times New Roman" w:hAnsi="Times New Roman" w:cs="Times New Roman"/>
          <w:b/>
          <w:sz w:val="24"/>
          <w:szCs w:val="24"/>
          <w:lang w:val="en-US"/>
        </w:rPr>
        <w:t>6.3.5</w:t>
      </w:r>
      <w:r w:rsidRPr="00052314">
        <w:rPr>
          <w:rFonts w:ascii="Times New Roman" w:eastAsia="Times New Roman" w:hAnsi="Times New Roman" w:cs="Times New Roman"/>
          <w:b/>
          <w:sz w:val="24"/>
          <w:szCs w:val="24"/>
          <w:lang w:val="en-US"/>
        </w:rPr>
        <w:tab/>
        <w:t>Library, ICT and physical infrastructure / instrumentation</w:t>
      </w:r>
    </w:p>
    <w:p w:rsidR="009F5682" w:rsidRPr="00052314" w:rsidRDefault="009F5682" w:rsidP="005C46B6">
      <w:pPr>
        <w:spacing w:after="0"/>
        <w:rPr>
          <w:rFonts w:ascii="Times New Roman" w:eastAsiaTheme="minorEastAsia" w:hAnsi="Times New Roman" w:cs="Times New Roman"/>
          <w:sz w:val="24"/>
          <w:szCs w:val="24"/>
          <w:lang w:val="en-US"/>
        </w:rPr>
      </w:pPr>
    </w:p>
    <w:p w:rsidR="00310646" w:rsidRPr="00052314" w:rsidRDefault="00310646" w:rsidP="00310646">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 xml:space="preserve">The infrastructure of the University has been significantly upgraded with the aid of RUSA funds. RUSA funds have been utilized in the direction of equipping all PG departments with LCD projectors and all PG teachers have been given Laptops. </w:t>
      </w:r>
    </w:p>
    <w:p w:rsidR="00310646" w:rsidRPr="00052314" w:rsidRDefault="00310646" w:rsidP="00310646">
      <w:pPr>
        <w:spacing w:after="0"/>
        <w:jc w:val="both"/>
        <w:rPr>
          <w:rFonts w:ascii="Times New Roman" w:eastAsia="Times New Roman" w:hAnsi="Times New Roman" w:cs="Times New Roman"/>
          <w:sz w:val="24"/>
          <w:szCs w:val="24"/>
          <w:lang w:val="en-US"/>
        </w:rPr>
      </w:pPr>
    </w:p>
    <w:p w:rsidR="00E30CC3" w:rsidRPr="00052314" w:rsidRDefault="00310646" w:rsidP="00310646">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 xml:space="preserve">The University has </w:t>
      </w:r>
      <w:r w:rsidR="00E30CC3" w:rsidRPr="00052314">
        <w:rPr>
          <w:rFonts w:ascii="Times New Roman" w:eastAsia="Times New Roman" w:hAnsi="Times New Roman" w:cs="Times New Roman"/>
          <w:sz w:val="24"/>
          <w:szCs w:val="24"/>
          <w:lang w:val="en-US"/>
        </w:rPr>
        <w:t xml:space="preserve">created </w:t>
      </w:r>
      <w:r w:rsidRPr="00052314">
        <w:rPr>
          <w:rFonts w:ascii="Times New Roman" w:eastAsia="Times New Roman" w:hAnsi="Times New Roman" w:cs="Times New Roman"/>
          <w:sz w:val="24"/>
          <w:szCs w:val="24"/>
          <w:lang w:val="en-US"/>
        </w:rPr>
        <w:t xml:space="preserve">SC/ST Book Bank </w:t>
      </w:r>
      <w:r w:rsidR="00E30CC3" w:rsidRPr="00052314">
        <w:rPr>
          <w:rFonts w:ascii="Times New Roman" w:eastAsia="Times New Roman" w:hAnsi="Times New Roman" w:cs="Times New Roman"/>
          <w:sz w:val="24"/>
          <w:szCs w:val="24"/>
          <w:lang w:val="en-US"/>
        </w:rPr>
        <w:t>facility</w:t>
      </w:r>
      <w:r w:rsidRPr="00052314">
        <w:rPr>
          <w:rFonts w:ascii="Times New Roman" w:eastAsia="Times New Roman" w:hAnsi="Times New Roman" w:cs="Times New Roman"/>
          <w:sz w:val="24"/>
          <w:szCs w:val="24"/>
          <w:lang w:val="en-US"/>
        </w:rPr>
        <w:t xml:space="preserve"> in each PG </w:t>
      </w:r>
      <w:r w:rsidR="00E30CC3" w:rsidRPr="00052314">
        <w:rPr>
          <w:rFonts w:ascii="Times New Roman" w:eastAsia="Times New Roman" w:hAnsi="Times New Roman" w:cs="Times New Roman"/>
          <w:sz w:val="24"/>
          <w:szCs w:val="24"/>
          <w:lang w:val="en-US"/>
        </w:rPr>
        <w:t>Department</w:t>
      </w:r>
      <w:r w:rsidRPr="00052314">
        <w:rPr>
          <w:rFonts w:ascii="Times New Roman" w:eastAsia="Times New Roman" w:hAnsi="Times New Roman" w:cs="Times New Roman"/>
          <w:sz w:val="24"/>
          <w:szCs w:val="24"/>
          <w:lang w:val="en-US"/>
        </w:rPr>
        <w:t xml:space="preserve"> under Special Com</w:t>
      </w:r>
      <w:r w:rsidR="00E30CC3" w:rsidRPr="00052314">
        <w:rPr>
          <w:rFonts w:ascii="Times New Roman" w:eastAsia="Times New Roman" w:hAnsi="Times New Roman" w:cs="Times New Roman"/>
          <w:sz w:val="24"/>
          <w:szCs w:val="24"/>
          <w:lang w:val="en-US"/>
        </w:rPr>
        <w:t xml:space="preserve">ponent Plan of the Govt of Karnataka to cater to the needs of the CBCS requirements within the Department for both students and teachers. </w:t>
      </w:r>
    </w:p>
    <w:p w:rsidR="00310646" w:rsidRPr="00052314" w:rsidRDefault="00E30CC3" w:rsidP="00310646">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lastRenderedPageBreak/>
        <w:t xml:space="preserve">In addition to the Central Library facilities Dr. B R Ambedkar Centre and SCP/TSP Cells of the University have special libraries to help the students make preparations for competitive examinations.  </w:t>
      </w:r>
    </w:p>
    <w:p w:rsidR="00310646" w:rsidRPr="00052314" w:rsidRDefault="00310646" w:rsidP="00E554DD">
      <w:pPr>
        <w:spacing w:after="0"/>
        <w:jc w:val="both"/>
        <w:rPr>
          <w:rFonts w:ascii="Times New Roman" w:eastAsia="Times New Roman" w:hAnsi="Times New Roman" w:cs="Times New Roman"/>
          <w:sz w:val="24"/>
          <w:szCs w:val="24"/>
          <w:lang w:val="en-US"/>
        </w:rPr>
      </w:pPr>
    </w:p>
    <w:p w:rsidR="009F5682" w:rsidRPr="00052314" w:rsidRDefault="00D24E6A" w:rsidP="005C46B6">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The University has ensured up gradation and continuance of the services of t</w:t>
      </w:r>
      <w:r w:rsidR="009F5682" w:rsidRPr="00052314">
        <w:rPr>
          <w:rFonts w:ascii="Times New Roman" w:eastAsia="Times New Roman" w:hAnsi="Times New Roman" w:cs="Times New Roman"/>
          <w:sz w:val="24"/>
          <w:szCs w:val="24"/>
          <w:lang w:val="en-US"/>
        </w:rPr>
        <w:t xml:space="preserve">he UGC-INFONET digital library facility (funded by UGC INFLIBNET) with 56 journals of American Chemical Society, 46 journals of American Institute of Physics, 133 Emrald journals, 1739 Springer journals and 273 Open access books, 2500 journals and books from JSTOR  and Digital data base of Indiastat.com are made available to staff, students and researchers. </w:t>
      </w:r>
    </w:p>
    <w:p w:rsidR="009F5682" w:rsidRPr="00052314" w:rsidRDefault="009F5682" w:rsidP="005C46B6">
      <w:pPr>
        <w:spacing w:after="0"/>
        <w:jc w:val="both"/>
        <w:rPr>
          <w:rFonts w:ascii="Times New Roman" w:eastAsia="Times New Roman" w:hAnsi="Times New Roman" w:cs="Times New Roman"/>
          <w:sz w:val="24"/>
          <w:szCs w:val="24"/>
          <w:lang w:val="en-US"/>
        </w:rPr>
      </w:pPr>
    </w:p>
    <w:p w:rsidR="00FE7942" w:rsidRPr="00052314" w:rsidRDefault="00D24E6A" w:rsidP="005C46B6">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 xml:space="preserve">Infrastructural development in the University has been an ongoing process with the aid of RUSA funds and State Government grants. New Roads have been constructed; toilet blocks have been constructed and the Department of Economics has been given additional rooms. Besides, each department has been given five desktop computers.    </w:t>
      </w:r>
    </w:p>
    <w:p w:rsidR="00FE7942" w:rsidRPr="00052314" w:rsidRDefault="00FE7942" w:rsidP="005C46B6">
      <w:pPr>
        <w:spacing w:after="0"/>
        <w:jc w:val="both"/>
        <w:rPr>
          <w:rFonts w:ascii="Times New Roman" w:eastAsiaTheme="minorEastAsia" w:hAnsi="Times New Roman" w:cs="Times New Roman"/>
          <w:sz w:val="24"/>
          <w:szCs w:val="24"/>
          <w:lang w:val="en-US"/>
        </w:rPr>
      </w:pPr>
    </w:p>
    <w:p w:rsidR="009F5682" w:rsidRPr="00052314" w:rsidRDefault="009F5682" w:rsidP="005C46B6">
      <w:pPr>
        <w:tabs>
          <w:tab w:val="left" w:pos="580"/>
        </w:tabs>
        <w:spacing w:after="0"/>
        <w:rPr>
          <w:rFonts w:ascii="Times New Roman" w:eastAsiaTheme="minorEastAsia" w:hAnsi="Times New Roman" w:cs="Times New Roman"/>
          <w:b/>
          <w:sz w:val="24"/>
          <w:szCs w:val="24"/>
          <w:lang w:val="en-US"/>
        </w:rPr>
      </w:pPr>
      <w:r w:rsidRPr="00052314">
        <w:rPr>
          <w:rFonts w:ascii="Times New Roman" w:eastAsia="Times New Roman" w:hAnsi="Times New Roman" w:cs="Times New Roman"/>
          <w:b/>
          <w:sz w:val="24"/>
          <w:szCs w:val="24"/>
          <w:lang w:val="en-US"/>
        </w:rPr>
        <w:t>6.3.6</w:t>
      </w:r>
      <w:r w:rsidRPr="00052314">
        <w:rPr>
          <w:rFonts w:ascii="Times New Roman" w:eastAsiaTheme="minorEastAsia" w:hAnsi="Times New Roman" w:cs="Times New Roman"/>
          <w:b/>
          <w:sz w:val="24"/>
          <w:szCs w:val="24"/>
          <w:lang w:val="en-US"/>
        </w:rPr>
        <w:tab/>
      </w:r>
      <w:r w:rsidRPr="00052314">
        <w:rPr>
          <w:rFonts w:ascii="Times New Roman" w:eastAsia="Times New Roman" w:hAnsi="Times New Roman" w:cs="Times New Roman"/>
          <w:b/>
          <w:sz w:val="24"/>
          <w:szCs w:val="24"/>
          <w:lang w:val="en-US"/>
        </w:rPr>
        <w:t>Human Resource Management</w:t>
      </w:r>
    </w:p>
    <w:p w:rsidR="009F5682" w:rsidRPr="00052314" w:rsidRDefault="009F5682" w:rsidP="005C46B6">
      <w:pPr>
        <w:spacing w:after="0"/>
        <w:rPr>
          <w:rFonts w:ascii="Times New Roman" w:eastAsiaTheme="minorEastAsia" w:hAnsi="Times New Roman" w:cs="Times New Roman"/>
          <w:sz w:val="24"/>
          <w:szCs w:val="24"/>
          <w:lang w:val="en-US"/>
        </w:rPr>
      </w:pPr>
    </w:p>
    <w:p w:rsidR="009F5682" w:rsidRPr="00052314" w:rsidRDefault="00D05EF8" w:rsidP="00D05EF8">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 xml:space="preserve">The teachers promotions are done as per the UGC CAS guidelines. PhD increments have also been disbursed as per the UGC guidelines.  The annual appraisal of the teachers has been done in coordination with IQAC. The teachers are deputed for Refresher and Orientation courses conducted by UGC Academic Staff colleges. </w:t>
      </w:r>
    </w:p>
    <w:p w:rsidR="00E554DD" w:rsidRPr="00052314" w:rsidRDefault="00E554DD" w:rsidP="00D05EF8">
      <w:pPr>
        <w:spacing w:after="0"/>
        <w:jc w:val="both"/>
        <w:rPr>
          <w:rFonts w:ascii="Times New Roman" w:eastAsia="Times New Roman" w:hAnsi="Times New Roman" w:cs="Times New Roman"/>
          <w:sz w:val="24"/>
          <w:szCs w:val="24"/>
          <w:lang w:val="en-US"/>
        </w:rPr>
      </w:pPr>
    </w:p>
    <w:p w:rsidR="00D05EF8" w:rsidRPr="00052314" w:rsidRDefault="00D05EF8" w:rsidP="00D05EF8">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The teachers can avail one side travel allowance and Registration fees if they are going abroad to participate in International Conferences.</w:t>
      </w:r>
    </w:p>
    <w:p w:rsidR="00E554DD" w:rsidRPr="00052314" w:rsidRDefault="00E554DD" w:rsidP="00D05EF8">
      <w:pPr>
        <w:spacing w:after="0"/>
        <w:jc w:val="both"/>
        <w:rPr>
          <w:rFonts w:ascii="Times New Roman" w:eastAsia="Times New Roman" w:hAnsi="Times New Roman" w:cs="Times New Roman"/>
          <w:sz w:val="24"/>
          <w:szCs w:val="24"/>
          <w:lang w:val="en-US"/>
        </w:rPr>
      </w:pPr>
    </w:p>
    <w:p w:rsidR="00D05EF8" w:rsidRPr="00052314" w:rsidRDefault="00D05EF8" w:rsidP="00D05EF8">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 xml:space="preserve">IQAC has organized training programmes for the teachers to enhance digital competence in them.  </w:t>
      </w:r>
    </w:p>
    <w:p w:rsidR="00D05EF8" w:rsidRPr="00052314" w:rsidRDefault="00D05EF8" w:rsidP="00D05EF8">
      <w:pPr>
        <w:spacing w:after="0"/>
        <w:rPr>
          <w:rFonts w:ascii="Times New Roman" w:eastAsiaTheme="minorEastAsia" w:hAnsi="Times New Roman" w:cs="Times New Roman"/>
          <w:sz w:val="24"/>
          <w:szCs w:val="24"/>
          <w:lang w:val="en-US"/>
        </w:rPr>
      </w:pPr>
    </w:p>
    <w:p w:rsidR="009F5682" w:rsidRPr="00052314" w:rsidRDefault="009F5682" w:rsidP="005C46B6">
      <w:pPr>
        <w:tabs>
          <w:tab w:val="left" w:pos="580"/>
        </w:tabs>
        <w:spacing w:after="0"/>
        <w:rPr>
          <w:rFonts w:ascii="Times New Roman" w:eastAsiaTheme="minorEastAsia" w:hAnsi="Times New Roman" w:cs="Times New Roman"/>
          <w:b/>
          <w:sz w:val="24"/>
          <w:szCs w:val="24"/>
          <w:lang w:val="en-US"/>
        </w:rPr>
      </w:pPr>
      <w:r w:rsidRPr="00052314">
        <w:rPr>
          <w:rFonts w:ascii="Times New Roman" w:eastAsia="Times New Roman" w:hAnsi="Times New Roman" w:cs="Times New Roman"/>
          <w:b/>
          <w:sz w:val="24"/>
          <w:szCs w:val="24"/>
          <w:lang w:val="en-US"/>
        </w:rPr>
        <w:t>6.3.7</w:t>
      </w:r>
      <w:r w:rsidRPr="00052314">
        <w:rPr>
          <w:rFonts w:ascii="Times New Roman" w:eastAsiaTheme="minorEastAsia" w:hAnsi="Times New Roman" w:cs="Times New Roman"/>
          <w:b/>
          <w:sz w:val="24"/>
          <w:szCs w:val="24"/>
          <w:lang w:val="en-US"/>
        </w:rPr>
        <w:tab/>
      </w:r>
      <w:r w:rsidRPr="00052314">
        <w:rPr>
          <w:rFonts w:ascii="Times New Roman" w:eastAsia="Times New Roman" w:hAnsi="Times New Roman" w:cs="Times New Roman"/>
          <w:b/>
          <w:sz w:val="24"/>
          <w:szCs w:val="24"/>
          <w:lang w:val="en-US"/>
        </w:rPr>
        <w:t>Faculty and Staff recruitment</w:t>
      </w:r>
    </w:p>
    <w:p w:rsidR="00C33DEA" w:rsidRPr="00052314" w:rsidRDefault="00C33DEA" w:rsidP="00DB46B6">
      <w:pPr>
        <w:spacing w:after="0"/>
        <w:jc w:val="both"/>
        <w:rPr>
          <w:rFonts w:ascii="Times New Roman" w:eastAsiaTheme="minorEastAsia" w:hAnsi="Times New Roman" w:cs="Times New Roman"/>
          <w:sz w:val="24"/>
          <w:szCs w:val="24"/>
          <w:lang w:val="en-US"/>
        </w:rPr>
      </w:pPr>
    </w:p>
    <w:p w:rsidR="009F5682" w:rsidRPr="00052314" w:rsidRDefault="00D05EF8" w:rsidP="00DB46B6">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 xml:space="preserve">The Guest faculty have been recruited as per the roaster norms of the government. </w:t>
      </w:r>
    </w:p>
    <w:p w:rsidR="00D05EF8" w:rsidRPr="00052314" w:rsidRDefault="00D05EF8" w:rsidP="00D05EF8">
      <w:pPr>
        <w:spacing w:after="0"/>
        <w:jc w:val="both"/>
        <w:rPr>
          <w:rFonts w:ascii="Times New Roman" w:eastAsia="Times New Roman" w:hAnsi="Times New Roman" w:cs="Times New Roman"/>
          <w:sz w:val="24"/>
          <w:szCs w:val="24"/>
          <w:lang w:val="en-US"/>
        </w:rPr>
      </w:pPr>
    </w:p>
    <w:p w:rsidR="00D05EF8" w:rsidRPr="00052314" w:rsidRDefault="00D05EF8" w:rsidP="00D05EF8">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 xml:space="preserve">An ad has been released inviting applications to fill up the back log posts and Hyderabad-Karnataka quota posts. </w:t>
      </w:r>
    </w:p>
    <w:p w:rsidR="00D05EF8" w:rsidRPr="00052314" w:rsidRDefault="00D05EF8" w:rsidP="00D05EF8">
      <w:pPr>
        <w:spacing w:after="0"/>
        <w:jc w:val="both"/>
        <w:rPr>
          <w:rFonts w:ascii="Times New Roman" w:eastAsia="Times New Roman" w:hAnsi="Times New Roman" w:cs="Times New Roman"/>
          <w:sz w:val="24"/>
          <w:szCs w:val="24"/>
          <w:lang w:val="en-US"/>
        </w:rPr>
      </w:pPr>
    </w:p>
    <w:p w:rsidR="00D05EF8" w:rsidRPr="00052314" w:rsidRDefault="00D05EF8" w:rsidP="00D05EF8">
      <w:pPr>
        <w:spacing w:after="0"/>
        <w:jc w:val="both"/>
        <w:rPr>
          <w:rFonts w:ascii="Times New Roman" w:eastAsia="Times New Roman" w:hAnsi="Times New Roman" w:cs="Times New Roman"/>
          <w:sz w:val="24"/>
          <w:szCs w:val="24"/>
          <w:lang w:val="en-US"/>
        </w:rPr>
      </w:pPr>
      <w:r w:rsidRPr="00052314">
        <w:rPr>
          <w:rFonts w:ascii="Times New Roman" w:eastAsia="Times New Roman" w:hAnsi="Times New Roman" w:cs="Times New Roman"/>
          <w:sz w:val="24"/>
          <w:szCs w:val="24"/>
          <w:lang w:val="en-US"/>
        </w:rPr>
        <w:t xml:space="preserve">The </w:t>
      </w:r>
      <w:r w:rsidR="00C33DEA" w:rsidRPr="00052314">
        <w:rPr>
          <w:rFonts w:ascii="Times New Roman" w:eastAsia="Times New Roman" w:hAnsi="Times New Roman" w:cs="Times New Roman"/>
          <w:sz w:val="24"/>
          <w:szCs w:val="24"/>
          <w:lang w:val="en-US"/>
        </w:rPr>
        <w:t xml:space="preserve">salaries of the Non-Teaching staff have been raised. </w:t>
      </w:r>
    </w:p>
    <w:p w:rsidR="009F5682" w:rsidRPr="00052314" w:rsidRDefault="009F5682" w:rsidP="00DB46B6">
      <w:pPr>
        <w:spacing w:after="0"/>
        <w:rPr>
          <w:rFonts w:ascii="Times New Roman" w:eastAsiaTheme="minorEastAsia" w:hAnsi="Times New Roman" w:cs="Times New Roman"/>
          <w:sz w:val="24"/>
          <w:szCs w:val="24"/>
          <w:lang w:val="en-US"/>
        </w:rPr>
      </w:pPr>
    </w:p>
    <w:p w:rsidR="00452F72" w:rsidRPr="00052314" w:rsidRDefault="00452F72" w:rsidP="00DB46B6">
      <w:pPr>
        <w:spacing w:after="0"/>
        <w:rPr>
          <w:rFonts w:ascii="Times New Roman" w:eastAsiaTheme="minorEastAsia" w:hAnsi="Times New Roman" w:cs="Times New Roman"/>
          <w:sz w:val="24"/>
          <w:szCs w:val="24"/>
          <w:lang w:val="en-US"/>
        </w:rPr>
      </w:pPr>
    </w:p>
    <w:p w:rsidR="009F5682" w:rsidRPr="00052314" w:rsidRDefault="009F5682" w:rsidP="00EF03A7">
      <w:pPr>
        <w:tabs>
          <w:tab w:val="left" w:pos="580"/>
        </w:tabs>
        <w:spacing w:after="0"/>
        <w:rPr>
          <w:rFonts w:ascii="Times New Roman" w:eastAsiaTheme="minorEastAsia" w:hAnsi="Times New Roman" w:cs="Times New Roman"/>
          <w:sz w:val="24"/>
          <w:szCs w:val="24"/>
          <w:lang w:val="en-US"/>
        </w:rPr>
      </w:pPr>
      <w:r w:rsidRPr="00052314">
        <w:rPr>
          <w:rFonts w:ascii="Times New Roman" w:eastAsia="Times New Roman" w:hAnsi="Times New Roman" w:cs="Times New Roman"/>
          <w:b/>
          <w:sz w:val="24"/>
          <w:szCs w:val="24"/>
          <w:lang w:val="en-US"/>
        </w:rPr>
        <w:t>6.3.8</w:t>
      </w:r>
      <w:r w:rsidRPr="00052314">
        <w:rPr>
          <w:rFonts w:ascii="Times New Roman" w:eastAsia="Times New Roman" w:hAnsi="Times New Roman" w:cs="Times New Roman"/>
          <w:b/>
          <w:sz w:val="24"/>
          <w:szCs w:val="24"/>
          <w:lang w:val="en-US"/>
        </w:rPr>
        <w:tab/>
        <w:t>Industry Interaction / Collaboration</w:t>
      </w:r>
    </w:p>
    <w:p w:rsidR="009F5682" w:rsidRPr="00052314" w:rsidRDefault="003A3EE4" w:rsidP="00DB46B6">
      <w:pPr>
        <w:spacing w:after="0"/>
        <w:jc w:val="both"/>
        <w:rPr>
          <w:rFonts w:ascii="Times New Roman" w:eastAsiaTheme="minorEastAsia" w:hAnsi="Times New Roman" w:cs="Times New Roman"/>
          <w:sz w:val="24"/>
          <w:szCs w:val="24"/>
          <w:lang w:val="en-US"/>
        </w:rPr>
      </w:pPr>
      <w:r w:rsidRPr="00052314">
        <w:rPr>
          <w:rFonts w:ascii="Times New Roman" w:eastAsiaTheme="minorEastAsia" w:hAnsi="Times New Roman" w:cs="Times New Roman"/>
          <w:sz w:val="24"/>
          <w:szCs w:val="24"/>
          <w:lang w:val="en-US"/>
        </w:rPr>
        <w:t xml:space="preserve">The students of the departments of Social Work, Commerce and Management have been participating in Fieldwork, Orientation, Internship, Block Placement and Dissertation Research Projects regularly. </w:t>
      </w:r>
      <w:r w:rsidR="001C6E1F" w:rsidRPr="00052314">
        <w:rPr>
          <w:rFonts w:ascii="Times New Roman" w:eastAsiaTheme="minorEastAsia" w:hAnsi="Times New Roman" w:cs="Times New Roman"/>
          <w:sz w:val="24"/>
          <w:szCs w:val="24"/>
          <w:lang w:val="en-US"/>
        </w:rPr>
        <w:t xml:space="preserve">These departments have invited personnel from Industry to interact with the students. </w:t>
      </w:r>
    </w:p>
    <w:p w:rsidR="001C6E1F" w:rsidRPr="00052314" w:rsidRDefault="001C6E1F" w:rsidP="00DB46B6">
      <w:pPr>
        <w:spacing w:after="0"/>
        <w:jc w:val="both"/>
        <w:rPr>
          <w:rFonts w:ascii="Times New Roman" w:eastAsiaTheme="minorEastAsia" w:hAnsi="Times New Roman" w:cs="Times New Roman"/>
          <w:sz w:val="24"/>
          <w:szCs w:val="24"/>
          <w:lang w:val="en-US"/>
        </w:rPr>
      </w:pPr>
    </w:p>
    <w:p w:rsidR="001C6E1F" w:rsidRPr="00052314" w:rsidRDefault="001C6E1F" w:rsidP="00DB46B6">
      <w:pPr>
        <w:spacing w:after="0"/>
        <w:jc w:val="both"/>
        <w:rPr>
          <w:rFonts w:ascii="Times New Roman" w:eastAsiaTheme="minorEastAsia" w:hAnsi="Times New Roman" w:cs="Times New Roman"/>
          <w:sz w:val="24"/>
          <w:szCs w:val="24"/>
          <w:lang w:val="en-US"/>
        </w:rPr>
      </w:pPr>
      <w:r w:rsidRPr="00052314">
        <w:rPr>
          <w:rFonts w:ascii="Times New Roman" w:eastAsiaTheme="minorEastAsia" w:hAnsi="Times New Roman" w:cs="Times New Roman"/>
          <w:sz w:val="24"/>
          <w:szCs w:val="24"/>
          <w:lang w:val="en-US"/>
        </w:rPr>
        <w:t xml:space="preserve">The students of the departments of Physics and Biochemistry are in constant touch with the Industrial organizations to avail the services of their laboratories. </w:t>
      </w:r>
    </w:p>
    <w:p w:rsidR="001C6E1F" w:rsidRPr="00052314" w:rsidRDefault="001C6E1F" w:rsidP="00DB46B6">
      <w:pPr>
        <w:spacing w:after="0"/>
        <w:jc w:val="both"/>
        <w:rPr>
          <w:rFonts w:ascii="Times New Roman" w:eastAsiaTheme="minorEastAsia" w:hAnsi="Times New Roman" w:cs="Times New Roman"/>
          <w:sz w:val="24"/>
          <w:szCs w:val="24"/>
          <w:lang w:val="en-US"/>
        </w:rPr>
      </w:pPr>
    </w:p>
    <w:p w:rsidR="001C6E1F" w:rsidRPr="00052314" w:rsidRDefault="001C6E1F" w:rsidP="00DB46B6">
      <w:pPr>
        <w:spacing w:after="0"/>
        <w:jc w:val="both"/>
        <w:rPr>
          <w:rFonts w:ascii="Times New Roman" w:eastAsiaTheme="minorEastAsia" w:hAnsi="Times New Roman" w:cs="Times New Roman"/>
          <w:sz w:val="24"/>
          <w:szCs w:val="24"/>
          <w:lang w:val="en-US"/>
        </w:rPr>
      </w:pPr>
      <w:r w:rsidRPr="00052314">
        <w:rPr>
          <w:rFonts w:ascii="Times New Roman" w:eastAsiaTheme="minorEastAsia" w:hAnsi="Times New Roman" w:cs="Times New Roman"/>
          <w:sz w:val="24"/>
          <w:szCs w:val="24"/>
          <w:lang w:val="en-US"/>
        </w:rPr>
        <w:t xml:space="preserve">The Department of Social Work organized a Two-day innovative Workshop on corporate social responsibility by inviting corporate personalities. </w:t>
      </w:r>
    </w:p>
    <w:p w:rsidR="001C6E1F" w:rsidRPr="00052314" w:rsidRDefault="001C6E1F" w:rsidP="00DB46B6">
      <w:pPr>
        <w:spacing w:after="0"/>
        <w:jc w:val="both"/>
        <w:rPr>
          <w:rFonts w:ascii="Times New Roman" w:eastAsiaTheme="minorEastAsia" w:hAnsi="Times New Roman" w:cs="Times New Roman"/>
          <w:sz w:val="24"/>
          <w:szCs w:val="24"/>
          <w:lang w:val="en-US"/>
        </w:rPr>
      </w:pPr>
    </w:p>
    <w:p w:rsidR="009F5682" w:rsidRPr="00052314" w:rsidRDefault="009F5682" w:rsidP="00DB46B6">
      <w:pPr>
        <w:tabs>
          <w:tab w:val="left" w:pos="580"/>
        </w:tabs>
        <w:spacing w:after="0"/>
        <w:rPr>
          <w:rFonts w:ascii="Times New Roman" w:eastAsiaTheme="minorEastAsia" w:hAnsi="Times New Roman" w:cs="Times New Roman"/>
          <w:b/>
          <w:sz w:val="24"/>
          <w:szCs w:val="24"/>
          <w:lang w:val="en-US"/>
        </w:rPr>
      </w:pPr>
      <w:r w:rsidRPr="00052314">
        <w:rPr>
          <w:rFonts w:ascii="Times New Roman" w:eastAsia="Times New Roman" w:hAnsi="Times New Roman" w:cs="Times New Roman"/>
          <w:b/>
          <w:sz w:val="24"/>
          <w:szCs w:val="24"/>
          <w:lang w:val="en-US"/>
        </w:rPr>
        <w:t>6.3.9</w:t>
      </w:r>
      <w:r w:rsidRPr="00052314">
        <w:rPr>
          <w:rFonts w:ascii="Times New Roman" w:eastAsia="Times New Roman" w:hAnsi="Times New Roman" w:cs="Times New Roman"/>
          <w:b/>
          <w:sz w:val="24"/>
          <w:szCs w:val="24"/>
          <w:lang w:val="en-US"/>
        </w:rPr>
        <w:tab/>
        <w:t>Admission of Students</w:t>
      </w:r>
    </w:p>
    <w:p w:rsidR="009F5682" w:rsidRPr="00052314" w:rsidRDefault="000F0697" w:rsidP="000F0697">
      <w:pPr>
        <w:pStyle w:val="ListParagraph"/>
        <w:numPr>
          <w:ilvl w:val="0"/>
          <w:numId w:val="37"/>
        </w:numPr>
        <w:spacing w:after="0"/>
        <w:rPr>
          <w:rFonts w:ascii="Times New Roman" w:eastAsiaTheme="minorEastAsia" w:hAnsi="Times New Roman" w:cs="Times New Roman"/>
          <w:sz w:val="24"/>
          <w:szCs w:val="24"/>
          <w:lang w:val="en-US"/>
        </w:rPr>
      </w:pPr>
      <w:r w:rsidRPr="00052314">
        <w:rPr>
          <w:rFonts w:ascii="Times New Roman" w:eastAsiaTheme="minorEastAsia" w:hAnsi="Times New Roman" w:cs="Times New Roman"/>
          <w:sz w:val="24"/>
          <w:szCs w:val="24"/>
          <w:lang w:val="en-US"/>
        </w:rPr>
        <w:t>Applications are invited from eligible students through wide advertisements</w:t>
      </w:r>
    </w:p>
    <w:p w:rsidR="000F0697" w:rsidRPr="00052314" w:rsidRDefault="000F0697" w:rsidP="000F0697">
      <w:pPr>
        <w:pStyle w:val="ListParagraph"/>
        <w:numPr>
          <w:ilvl w:val="0"/>
          <w:numId w:val="37"/>
        </w:numPr>
        <w:spacing w:after="0"/>
        <w:rPr>
          <w:rFonts w:ascii="Times New Roman" w:eastAsiaTheme="minorEastAsia" w:hAnsi="Times New Roman" w:cs="Times New Roman"/>
          <w:sz w:val="24"/>
          <w:szCs w:val="24"/>
          <w:lang w:val="en-US"/>
        </w:rPr>
      </w:pPr>
      <w:r w:rsidRPr="00052314">
        <w:rPr>
          <w:rFonts w:ascii="Times New Roman" w:eastAsiaTheme="minorEastAsia" w:hAnsi="Times New Roman" w:cs="Times New Roman"/>
          <w:sz w:val="24"/>
          <w:szCs w:val="24"/>
          <w:lang w:val="en-US"/>
        </w:rPr>
        <w:t>The University prospectus will be collected at the time of buying the application.</w:t>
      </w:r>
    </w:p>
    <w:p w:rsidR="000F0697" w:rsidRPr="00052314" w:rsidRDefault="000F0697" w:rsidP="000F0697">
      <w:pPr>
        <w:pStyle w:val="ListParagraph"/>
        <w:numPr>
          <w:ilvl w:val="0"/>
          <w:numId w:val="37"/>
        </w:numPr>
        <w:spacing w:after="0"/>
        <w:rPr>
          <w:rFonts w:ascii="Times New Roman" w:eastAsiaTheme="minorEastAsia" w:hAnsi="Times New Roman" w:cs="Times New Roman"/>
          <w:sz w:val="24"/>
          <w:szCs w:val="24"/>
          <w:lang w:val="en-US"/>
        </w:rPr>
      </w:pPr>
      <w:r w:rsidRPr="00052314">
        <w:rPr>
          <w:rFonts w:ascii="Times New Roman" w:eastAsiaTheme="minorEastAsia" w:hAnsi="Times New Roman" w:cs="Times New Roman"/>
          <w:sz w:val="24"/>
          <w:szCs w:val="24"/>
          <w:lang w:val="en-US"/>
        </w:rPr>
        <w:t xml:space="preserve">The Prospectus is meant to communicate to the students all the necessary details about the University to facilitate their choice making. </w:t>
      </w:r>
    </w:p>
    <w:p w:rsidR="000F0697" w:rsidRPr="00052314" w:rsidRDefault="000F0697" w:rsidP="000F0697">
      <w:pPr>
        <w:pStyle w:val="ListParagraph"/>
        <w:numPr>
          <w:ilvl w:val="0"/>
          <w:numId w:val="37"/>
        </w:numPr>
        <w:spacing w:after="0"/>
        <w:rPr>
          <w:rFonts w:ascii="Times New Roman" w:eastAsiaTheme="minorEastAsia" w:hAnsi="Times New Roman" w:cs="Times New Roman"/>
          <w:sz w:val="24"/>
          <w:szCs w:val="24"/>
          <w:lang w:val="en-US"/>
        </w:rPr>
      </w:pPr>
      <w:r w:rsidRPr="00052314">
        <w:rPr>
          <w:rFonts w:ascii="Times New Roman" w:eastAsiaTheme="minorEastAsia" w:hAnsi="Times New Roman" w:cs="Times New Roman"/>
          <w:sz w:val="24"/>
          <w:szCs w:val="24"/>
          <w:lang w:val="en-US"/>
        </w:rPr>
        <w:t xml:space="preserve">The </w:t>
      </w:r>
      <w:r w:rsidR="00BB42E0" w:rsidRPr="00052314">
        <w:rPr>
          <w:rFonts w:ascii="Times New Roman" w:eastAsiaTheme="minorEastAsia" w:hAnsi="Times New Roman" w:cs="Times New Roman"/>
          <w:sz w:val="24"/>
          <w:szCs w:val="24"/>
          <w:lang w:val="en-US"/>
        </w:rPr>
        <w:t>students and parents are counseled regarding the scope of the course chosen by the students.</w:t>
      </w:r>
    </w:p>
    <w:p w:rsidR="00BB42E0" w:rsidRPr="00052314" w:rsidRDefault="00BB42E0" w:rsidP="000F0697">
      <w:pPr>
        <w:pStyle w:val="ListParagraph"/>
        <w:numPr>
          <w:ilvl w:val="0"/>
          <w:numId w:val="37"/>
        </w:numPr>
        <w:spacing w:after="0"/>
        <w:rPr>
          <w:rFonts w:ascii="Times New Roman" w:eastAsiaTheme="minorEastAsia" w:hAnsi="Times New Roman" w:cs="Times New Roman"/>
          <w:sz w:val="24"/>
          <w:szCs w:val="24"/>
          <w:lang w:val="en-US"/>
        </w:rPr>
      </w:pPr>
      <w:r w:rsidRPr="00052314">
        <w:rPr>
          <w:rFonts w:ascii="Times New Roman" w:eastAsiaTheme="minorEastAsia" w:hAnsi="Times New Roman" w:cs="Times New Roman"/>
          <w:sz w:val="24"/>
          <w:szCs w:val="24"/>
          <w:lang w:val="en-US"/>
        </w:rPr>
        <w:t xml:space="preserve">Seats shall be given according to the roaster system. </w:t>
      </w:r>
    </w:p>
    <w:p w:rsidR="00BB42E0" w:rsidRPr="00052314" w:rsidRDefault="00BB42E0" w:rsidP="000F0697">
      <w:pPr>
        <w:pStyle w:val="ListParagraph"/>
        <w:numPr>
          <w:ilvl w:val="0"/>
          <w:numId w:val="37"/>
        </w:numPr>
        <w:spacing w:after="0"/>
        <w:rPr>
          <w:rFonts w:ascii="Times New Roman" w:eastAsiaTheme="minorEastAsia" w:hAnsi="Times New Roman" w:cs="Times New Roman"/>
          <w:sz w:val="24"/>
          <w:szCs w:val="24"/>
          <w:lang w:val="en-US"/>
        </w:rPr>
      </w:pPr>
      <w:r w:rsidRPr="00052314">
        <w:rPr>
          <w:rFonts w:ascii="Times New Roman" w:eastAsiaTheme="minorEastAsia" w:hAnsi="Times New Roman" w:cs="Times New Roman"/>
          <w:sz w:val="24"/>
          <w:szCs w:val="24"/>
          <w:lang w:val="en-US"/>
        </w:rPr>
        <w:t xml:space="preserve">Reservation will be observed for SC, ST, OBC, Handicapped, Hyderabad-Karnataka students. </w:t>
      </w:r>
    </w:p>
    <w:p w:rsidR="009F5682" w:rsidRPr="00052314" w:rsidRDefault="009F5682" w:rsidP="009F5682">
      <w:pPr>
        <w:spacing w:after="0" w:line="272" w:lineRule="exact"/>
        <w:jc w:val="both"/>
        <w:rPr>
          <w:rFonts w:ascii="Times New Roman" w:eastAsiaTheme="minorEastAsia" w:hAnsi="Times New Roman" w:cs="Times New Roman"/>
          <w:sz w:val="24"/>
          <w:szCs w:val="24"/>
          <w:lang w:val="en-US"/>
        </w:rPr>
      </w:pPr>
    </w:p>
    <w:p w:rsidR="009F5682" w:rsidRPr="00B77DCF" w:rsidRDefault="009F5682" w:rsidP="009F5682">
      <w:pPr>
        <w:spacing w:after="0" w:line="272" w:lineRule="exact"/>
        <w:jc w:val="both"/>
        <w:rPr>
          <w:rFonts w:ascii="Times New Roman" w:eastAsiaTheme="minorEastAsia" w:hAnsi="Times New Roman" w:cs="Times New Roman"/>
          <w:b/>
          <w:sz w:val="24"/>
          <w:szCs w:val="24"/>
          <w:lang w:val="en-US"/>
        </w:rPr>
      </w:pPr>
      <w:r w:rsidRPr="00B77DCF">
        <w:rPr>
          <w:rFonts w:ascii="Times New Roman" w:eastAsiaTheme="minorEastAsia" w:hAnsi="Times New Roman" w:cs="Times New Roman"/>
          <w:b/>
          <w:sz w:val="24"/>
          <w:szCs w:val="24"/>
          <w:lang w:val="en-US"/>
        </w:rPr>
        <w:t>6.4</w:t>
      </w:r>
      <w:r w:rsidRPr="00B77DCF">
        <w:rPr>
          <w:rFonts w:ascii="Times New Roman" w:eastAsiaTheme="minorEastAsia" w:hAnsi="Times New Roman" w:cs="Times New Roman"/>
          <w:b/>
          <w:sz w:val="24"/>
          <w:szCs w:val="24"/>
          <w:lang w:val="en-US"/>
        </w:rPr>
        <w:tab/>
      </w:r>
      <w:r w:rsidRPr="00B77DCF">
        <w:rPr>
          <w:rFonts w:ascii="Times New Roman" w:eastAsia="Times New Roman" w:hAnsi="Times New Roman" w:cs="Times New Roman"/>
          <w:b/>
          <w:sz w:val="24"/>
          <w:szCs w:val="24"/>
          <w:lang w:val="en-US"/>
        </w:rPr>
        <w:t>Welfare schemes for</w:t>
      </w:r>
    </w:p>
    <w:tbl>
      <w:tblPr>
        <w:tblStyle w:val="TableGrid1"/>
        <w:tblW w:w="9378" w:type="dxa"/>
        <w:tblLook w:val="04A0" w:firstRow="1" w:lastRow="0" w:firstColumn="1" w:lastColumn="0" w:noHBand="0" w:noVBand="1"/>
      </w:tblPr>
      <w:tblGrid>
        <w:gridCol w:w="2538"/>
        <w:gridCol w:w="6840"/>
      </w:tblGrid>
      <w:tr w:rsidR="009F5682" w:rsidRPr="00B77DCF" w:rsidTr="00B77DCF">
        <w:tc>
          <w:tcPr>
            <w:tcW w:w="2538" w:type="dxa"/>
          </w:tcPr>
          <w:p w:rsidR="009F5682" w:rsidRPr="00B77DCF" w:rsidRDefault="009F5682" w:rsidP="00B77DCF">
            <w:pPr>
              <w:spacing w:line="272" w:lineRule="exact"/>
              <w:jc w:val="center"/>
              <w:rPr>
                <w:rFonts w:ascii="Times New Roman" w:eastAsiaTheme="minorEastAsia" w:hAnsi="Times New Roman" w:cs="Times New Roman"/>
                <w:sz w:val="24"/>
                <w:szCs w:val="24"/>
              </w:rPr>
            </w:pPr>
            <w:r w:rsidRPr="00B77DCF">
              <w:rPr>
                <w:rFonts w:ascii="Times New Roman" w:eastAsiaTheme="minorEastAsia" w:hAnsi="Times New Roman" w:cs="Times New Roman"/>
                <w:sz w:val="24"/>
                <w:szCs w:val="24"/>
              </w:rPr>
              <w:t>Teaching</w:t>
            </w:r>
          </w:p>
        </w:tc>
        <w:tc>
          <w:tcPr>
            <w:tcW w:w="6840" w:type="dxa"/>
          </w:tcPr>
          <w:p w:rsidR="00DA5449" w:rsidRPr="00B77DCF" w:rsidRDefault="00DA5449" w:rsidP="00227541">
            <w:pPr>
              <w:pStyle w:val="ListParagraph"/>
              <w:numPr>
                <w:ilvl w:val="0"/>
                <w:numId w:val="19"/>
              </w:numPr>
              <w:autoSpaceDE w:val="0"/>
              <w:autoSpaceDN w:val="0"/>
              <w:adjustRightInd w:val="0"/>
              <w:rPr>
                <w:rFonts w:ascii="Times New Roman" w:hAnsi="Times New Roman" w:cs="Times New Roman"/>
                <w:color w:val="000000"/>
                <w:sz w:val="24"/>
                <w:szCs w:val="24"/>
              </w:rPr>
            </w:pPr>
            <w:r w:rsidRPr="00B77DCF">
              <w:rPr>
                <w:rFonts w:ascii="Times New Roman" w:hAnsi="Times New Roman" w:cs="Times New Roman"/>
                <w:color w:val="000000"/>
                <w:sz w:val="24"/>
                <w:szCs w:val="24"/>
              </w:rPr>
              <w:t>Provided basic infrastructure to the faculty rooms</w:t>
            </w:r>
          </w:p>
          <w:p w:rsidR="00227541" w:rsidRPr="00B77DCF" w:rsidRDefault="00DA5449" w:rsidP="00227541">
            <w:pPr>
              <w:pStyle w:val="ListParagraph"/>
              <w:numPr>
                <w:ilvl w:val="0"/>
                <w:numId w:val="19"/>
              </w:numPr>
              <w:autoSpaceDE w:val="0"/>
              <w:autoSpaceDN w:val="0"/>
              <w:adjustRightInd w:val="0"/>
              <w:rPr>
                <w:rFonts w:ascii="Times New Roman" w:hAnsi="Times New Roman" w:cs="Times New Roman"/>
                <w:color w:val="000000"/>
                <w:sz w:val="24"/>
                <w:szCs w:val="24"/>
              </w:rPr>
            </w:pPr>
            <w:r w:rsidRPr="00B77DCF">
              <w:rPr>
                <w:rFonts w:ascii="Times New Roman" w:hAnsi="Times New Roman" w:cs="Times New Roman"/>
                <w:color w:val="000000"/>
                <w:sz w:val="24"/>
                <w:szCs w:val="24"/>
              </w:rPr>
              <w:t xml:space="preserve">Purified drinking water for all faculty members </w:t>
            </w:r>
            <w:r w:rsidR="009F5682" w:rsidRPr="00B77DCF">
              <w:rPr>
                <w:rFonts w:ascii="Times New Roman" w:hAnsi="Times New Roman" w:cs="Times New Roman"/>
                <w:color w:val="000000"/>
                <w:sz w:val="24"/>
                <w:szCs w:val="24"/>
              </w:rPr>
              <w:t xml:space="preserve"> </w:t>
            </w:r>
          </w:p>
          <w:p w:rsidR="00227541" w:rsidRPr="00B77DCF" w:rsidRDefault="009F5682" w:rsidP="00227541">
            <w:pPr>
              <w:pStyle w:val="ListParagraph"/>
              <w:numPr>
                <w:ilvl w:val="0"/>
                <w:numId w:val="19"/>
              </w:numPr>
              <w:autoSpaceDE w:val="0"/>
              <w:autoSpaceDN w:val="0"/>
              <w:adjustRightInd w:val="0"/>
              <w:rPr>
                <w:rFonts w:ascii="Times New Roman" w:hAnsi="Times New Roman" w:cs="Times New Roman"/>
                <w:color w:val="000000"/>
                <w:sz w:val="24"/>
                <w:szCs w:val="24"/>
              </w:rPr>
            </w:pPr>
            <w:r w:rsidRPr="00B77DCF">
              <w:rPr>
                <w:rFonts w:ascii="Times New Roman" w:hAnsi="Times New Roman" w:cs="Times New Roman"/>
                <w:color w:val="000000"/>
                <w:sz w:val="24"/>
                <w:szCs w:val="24"/>
              </w:rPr>
              <w:t xml:space="preserve">Medical </w:t>
            </w:r>
            <w:r w:rsidR="00227541" w:rsidRPr="00B77DCF">
              <w:rPr>
                <w:rFonts w:ascii="Times New Roman" w:hAnsi="Times New Roman" w:cs="Times New Roman"/>
                <w:color w:val="000000"/>
                <w:sz w:val="24"/>
                <w:szCs w:val="24"/>
              </w:rPr>
              <w:t>bill reimbursement</w:t>
            </w:r>
          </w:p>
          <w:p w:rsidR="009F5682" w:rsidRPr="00B77DCF" w:rsidRDefault="00227541" w:rsidP="00227541">
            <w:pPr>
              <w:pStyle w:val="ListParagraph"/>
              <w:numPr>
                <w:ilvl w:val="0"/>
                <w:numId w:val="19"/>
              </w:numPr>
              <w:autoSpaceDE w:val="0"/>
              <w:autoSpaceDN w:val="0"/>
              <w:adjustRightInd w:val="0"/>
              <w:rPr>
                <w:rFonts w:ascii="Times New Roman" w:hAnsi="Times New Roman" w:cs="Times New Roman"/>
                <w:color w:val="000000"/>
                <w:sz w:val="24"/>
                <w:szCs w:val="24"/>
              </w:rPr>
            </w:pPr>
            <w:r w:rsidRPr="00B77DCF">
              <w:rPr>
                <w:rFonts w:ascii="Times New Roman" w:hAnsi="Times New Roman" w:cs="Times New Roman"/>
                <w:color w:val="000000"/>
                <w:sz w:val="24"/>
                <w:szCs w:val="24"/>
              </w:rPr>
              <w:t>Canteen</w:t>
            </w:r>
          </w:p>
          <w:p w:rsidR="00227541" w:rsidRPr="00B77DCF" w:rsidRDefault="00227541" w:rsidP="009F5682">
            <w:pPr>
              <w:autoSpaceDE w:val="0"/>
              <w:autoSpaceDN w:val="0"/>
              <w:adjustRightInd w:val="0"/>
              <w:rPr>
                <w:rFonts w:ascii="Times New Roman" w:hAnsi="Times New Roman" w:cs="Times New Roman"/>
                <w:color w:val="000000"/>
                <w:sz w:val="24"/>
                <w:szCs w:val="24"/>
              </w:rPr>
            </w:pPr>
          </w:p>
        </w:tc>
      </w:tr>
      <w:tr w:rsidR="009F5682" w:rsidRPr="00B77DCF" w:rsidTr="00B77DCF">
        <w:tc>
          <w:tcPr>
            <w:tcW w:w="2538" w:type="dxa"/>
          </w:tcPr>
          <w:p w:rsidR="009F5682" w:rsidRPr="00B77DCF" w:rsidRDefault="00227541" w:rsidP="00B77DCF">
            <w:pPr>
              <w:spacing w:line="272" w:lineRule="exact"/>
              <w:jc w:val="center"/>
              <w:rPr>
                <w:rFonts w:ascii="Times New Roman" w:eastAsiaTheme="minorEastAsia" w:hAnsi="Times New Roman" w:cs="Times New Roman"/>
                <w:sz w:val="24"/>
                <w:szCs w:val="24"/>
              </w:rPr>
            </w:pPr>
            <w:r w:rsidRPr="00B77DCF">
              <w:rPr>
                <w:rFonts w:ascii="Times New Roman" w:eastAsiaTheme="minorEastAsia" w:hAnsi="Times New Roman" w:cs="Times New Roman"/>
                <w:sz w:val="24"/>
                <w:szCs w:val="24"/>
              </w:rPr>
              <w:t>Non-Teaching</w:t>
            </w:r>
          </w:p>
        </w:tc>
        <w:tc>
          <w:tcPr>
            <w:tcW w:w="6840" w:type="dxa"/>
          </w:tcPr>
          <w:p w:rsidR="00A02E1F" w:rsidRPr="00B77DCF" w:rsidRDefault="00A02E1F" w:rsidP="00A02E1F">
            <w:pPr>
              <w:pStyle w:val="ListParagraph"/>
              <w:numPr>
                <w:ilvl w:val="0"/>
                <w:numId w:val="19"/>
              </w:numPr>
              <w:autoSpaceDE w:val="0"/>
              <w:autoSpaceDN w:val="0"/>
              <w:adjustRightInd w:val="0"/>
              <w:rPr>
                <w:rFonts w:ascii="Times New Roman" w:hAnsi="Times New Roman" w:cs="Times New Roman"/>
                <w:color w:val="000000"/>
                <w:sz w:val="24"/>
                <w:szCs w:val="24"/>
              </w:rPr>
            </w:pPr>
            <w:r w:rsidRPr="00B77DCF">
              <w:rPr>
                <w:rFonts w:ascii="Times New Roman" w:hAnsi="Times New Roman" w:cs="Times New Roman"/>
                <w:color w:val="000000"/>
                <w:sz w:val="24"/>
                <w:szCs w:val="24"/>
              </w:rPr>
              <w:t>Medical bill reimbursement</w:t>
            </w:r>
          </w:p>
          <w:p w:rsidR="00DA5449" w:rsidRPr="00B77DCF" w:rsidRDefault="00DA5449" w:rsidP="00A02E1F">
            <w:pPr>
              <w:pStyle w:val="ListParagraph"/>
              <w:numPr>
                <w:ilvl w:val="0"/>
                <w:numId w:val="19"/>
              </w:numPr>
              <w:autoSpaceDE w:val="0"/>
              <w:autoSpaceDN w:val="0"/>
              <w:adjustRightInd w:val="0"/>
              <w:rPr>
                <w:rFonts w:ascii="Times New Roman" w:hAnsi="Times New Roman" w:cs="Times New Roman"/>
                <w:color w:val="000000"/>
                <w:sz w:val="24"/>
                <w:szCs w:val="24"/>
              </w:rPr>
            </w:pPr>
            <w:r w:rsidRPr="00B77DCF">
              <w:rPr>
                <w:rFonts w:ascii="Times New Roman" w:hAnsi="Times New Roman" w:cs="Times New Roman"/>
                <w:color w:val="000000"/>
                <w:sz w:val="24"/>
                <w:szCs w:val="24"/>
              </w:rPr>
              <w:t xml:space="preserve">Purified drinking water for all faculty members  </w:t>
            </w:r>
          </w:p>
          <w:p w:rsidR="00A02E1F" w:rsidRPr="00B77DCF" w:rsidRDefault="00A02E1F" w:rsidP="00A02E1F">
            <w:pPr>
              <w:pStyle w:val="ListParagraph"/>
              <w:numPr>
                <w:ilvl w:val="0"/>
                <w:numId w:val="19"/>
              </w:numPr>
              <w:autoSpaceDE w:val="0"/>
              <w:autoSpaceDN w:val="0"/>
              <w:adjustRightInd w:val="0"/>
              <w:rPr>
                <w:rFonts w:ascii="Times New Roman" w:hAnsi="Times New Roman" w:cs="Times New Roman"/>
                <w:color w:val="000000"/>
                <w:sz w:val="24"/>
                <w:szCs w:val="24"/>
              </w:rPr>
            </w:pPr>
            <w:r w:rsidRPr="00B77DCF">
              <w:rPr>
                <w:rFonts w:ascii="Times New Roman" w:hAnsi="Times New Roman" w:cs="Times New Roman"/>
                <w:color w:val="000000"/>
                <w:sz w:val="24"/>
                <w:szCs w:val="24"/>
              </w:rPr>
              <w:t>Festival advancement</w:t>
            </w:r>
          </w:p>
          <w:p w:rsidR="00DA5449" w:rsidRPr="00B77DCF" w:rsidRDefault="00DA5449" w:rsidP="00DA5449">
            <w:pPr>
              <w:pStyle w:val="ListParagraph"/>
              <w:numPr>
                <w:ilvl w:val="0"/>
                <w:numId w:val="19"/>
              </w:numPr>
              <w:autoSpaceDE w:val="0"/>
              <w:autoSpaceDN w:val="0"/>
              <w:adjustRightInd w:val="0"/>
              <w:rPr>
                <w:rFonts w:ascii="Times New Roman" w:hAnsi="Times New Roman" w:cs="Times New Roman"/>
                <w:color w:val="000000"/>
                <w:sz w:val="24"/>
                <w:szCs w:val="24"/>
              </w:rPr>
            </w:pPr>
            <w:r w:rsidRPr="00B77DCF">
              <w:rPr>
                <w:rFonts w:ascii="Times New Roman" w:hAnsi="Times New Roman" w:cs="Times New Roman"/>
                <w:color w:val="000000"/>
                <w:sz w:val="24"/>
                <w:szCs w:val="24"/>
              </w:rPr>
              <w:t>Canteen</w:t>
            </w:r>
          </w:p>
          <w:p w:rsidR="009F5682" w:rsidRPr="00B77DCF" w:rsidRDefault="009F5682" w:rsidP="009F5682">
            <w:pPr>
              <w:spacing w:line="272" w:lineRule="exact"/>
              <w:jc w:val="both"/>
              <w:rPr>
                <w:rFonts w:ascii="Times New Roman" w:eastAsiaTheme="minorEastAsia" w:hAnsi="Times New Roman" w:cs="Times New Roman"/>
                <w:sz w:val="24"/>
                <w:szCs w:val="24"/>
              </w:rPr>
            </w:pPr>
          </w:p>
        </w:tc>
      </w:tr>
      <w:tr w:rsidR="009F5682" w:rsidRPr="00B77DCF" w:rsidTr="00B77DCF">
        <w:tc>
          <w:tcPr>
            <w:tcW w:w="2538" w:type="dxa"/>
          </w:tcPr>
          <w:p w:rsidR="009F5682" w:rsidRPr="00B77DCF" w:rsidRDefault="009F5682" w:rsidP="00B77DCF">
            <w:pPr>
              <w:spacing w:line="272" w:lineRule="exact"/>
              <w:jc w:val="center"/>
              <w:rPr>
                <w:rFonts w:ascii="Times New Roman" w:eastAsiaTheme="minorEastAsia" w:hAnsi="Times New Roman" w:cs="Times New Roman"/>
                <w:sz w:val="24"/>
                <w:szCs w:val="24"/>
              </w:rPr>
            </w:pPr>
            <w:r w:rsidRPr="00B77DCF">
              <w:rPr>
                <w:rFonts w:ascii="Times New Roman" w:eastAsiaTheme="minorEastAsia" w:hAnsi="Times New Roman" w:cs="Times New Roman"/>
                <w:sz w:val="24"/>
                <w:szCs w:val="24"/>
              </w:rPr>
              <w:t>Students</w:t>
            </w:r>
          </w:p>
        </w:tc>
        <w:tc>
          <w:tcPr>
            <w:tcW w:w="6840" w:type="dxa"/>
          </w:tcPr>
          <w:p w:rsidR="001826EC" w:rsidRPr="00B77DCF" w:rsidRDefault="001826EC" w:rsidP="000E67B3">
            <w:pPr>
              <w:pStyle w:val="ListParagraph"/>
              <w:numPr>
                <w:ilvl w:val="0"/>
                <w:numId w:val="38"/>
              </w:numPr>
              <w:autoSpaceDE w:val="0"/>
              <w:autoSpaceDN w:val="0"/>
              <w:adjustRightInd w:val="0"/>
              <w:jc w:val="both"/>
              <w:rPr>
                <w:rFonts w:ascii="Times New Roman" w:hAnsi="Times New Roman" w:cs="Times New Roman"/>
                <w:color w:val="000000"/>
                <w:sz w:val="24"/>
                <w:szCs w:val="24"/>
              </w:rPr>
            </w:pPr>
            <w:r w:rsidRPr="00B77DCF">
              <w:rPr>
                <w:rFonts w:ascii="Times New Roman" w:hAnsi="Times New Roman" w:cs="Times New Roman"/>
                <w:color w:val="000000"/>
                <w:sz w:val="24"/>
                <w:szCs w:val="24"/>
              </w:rPr>
              <w:t>Hostel facilities</w:t>
            </w:r>
          </w:p>
          <w:p w:rsidR="001826EC" w:rsidRPr="00B77DCF" w:rsidRDefault="001826EC" w:rsidP="000E67B3">
            <w:pPr>
              <w:pStyle w:val="ListParagraph"/>
              <w:numPr>
                <w:ilvl w:val="0"/>
                <w:numId w:val="38"/>
              </w:numPr>
              <w:autoSpaceDE w:val="0"/>
              <w:autoSpaceDN w:val="0"/>
              <w:adjustRightInd w:val="0"/>
              <w:jc w:val="both"/>
              <w:rPr>
                <w:rFonts w:ascii="Times New Roman" w:hAnsi="Times New Roman" w:cs="Times New Roman"/>
                <w:color w:val="000000"/>
                <w:sz w:val="24"/>
                <w:szCs w:val="24"/>
              </w:rPr>
            </w:pPr>
            <w:r w:rsidRPr="00B77DCF">
              <w:rPr>
                <w:rFonts w:ascii="Times New Roman" w:hAnsi="Times New Roman" w:cs="Times New Roman"/>
                <w:color w:val="000000"/>
                <w:sz w:val="24"/>
                <w:szCs w:val="24"/>
              </w:rPr>
              <w:t>Laptop for IV Sem students</w:t>
            </w:r>
          </w:p>
          <w:p w:rsidR="001826EC" w:rsidRPr="00B77DCF" w:rsidRDefault="001826EC" w:rsidP="000E67B3">
            <w:pPr>
              <w:pStyle w:val="ListParagraph"/>
              <w:numPr>
                <w:ilvl w:val="0"/>
                <w:numId w:val="38"/>
              </w:numPr>
              <w:autoSpaceDE w:val="0"/>
              <w:autoSpaceDN w:val="0"/>
              <w:adjustRightInd w:val="0"/>
              <w:jc w:val="both"/>
              <w:rPr>
                <w:rFonts w:ascii="Times New Roman" w:hAnsi="Times New Roman" w:cs="Times New Roman"/>
                <w:color w:val="000000"/>
                <w:sz w:val="24"/>
                <w:szCs w:val="24"/>
              </w:rPr>
            </w:pPr>
            <w:r w:rsidRPr="00B77DCF">
              <w:rPr>
                <w:rFonts w:ascii="Times New Roman" w:hAnsi="Times New Roman" w:cs="Times New Roman"/>
                <w:color w:val="000000"/>
                <w:sz w:val="24"/>
                <w:szCs w:val="24"/>
              </w:rPr>
              <w:t>EBL for Hostel Students</w:t>
            </w:r>
          </w:p>
          <w:p w:rsidR="00A02E1F" w:rsidRPr="00B77DCF" w:rsidRDefault="000E67B3" w:rsidP="000E67B3">
            <w:pPr>
              <w:pStyle w:val="ListParagraph"/>
              <w:numPr>
                <w:ilvl w:val="0"/>
                <w:numId w:val="38"/>
              </w:numPr>
              <w:autoSpaceDE w:val="0"/>
              <w:autoSpaceDN w:val="0"/>
              <w:adjustRightInd w:val="0"/>
              <w:jc w:val="both"/>
              <w:rPr>
                <w:rFonts w:ascii="Times New Roman" w:hAnsi="Times New Roman" w:cs="Times New Roman"/>
                <w:color w:val="000000"/>
                <w:sz w:val="24"/>
                <w:szCs w:val="24"/>
              </w:rPr>
            </w:pPr>
            <w:r w:rsidRPr="00B77DCF">
              <w:rPr>
                <w:rFonts w:ascii="Times New Roman" w:hAnsi="Times New Roman" w:cs="Times New Roman"/>
                <w:color w:val="000000"/>
                <w:sz w:val="24"/>
                <w:szCs w:val="24"/>
              </w:rPr>
              <w:t>Scholarship for IV</w:t>
            </w:r>
            <w:r w:rsidR="00A02E1F" w:rsidRPr="00B77DCF">
              <w:rPr>
                <w:rFonts w:ascii="Times New Roman" w:hAnsi="Times New Roman" w:cs="Times New Roman"/>
                <w:color w:val="000000"/>
                <w:sz w:val="24"/>
                <w:szCs w:val="24"/>
              </w:rPr>
              <w:t xml:space="preserve"> </w:t>
            </w:r>
            <w:r w:rsidRPr="00B77DCF">
              <w:rPr>
                <w:rFonts w:ascii="Times New Roman" w:hAnsi="Times New Roman" w:cs="Times New Roman"/>
                <w:color w:val="000000"/>
                <w:sz w:val="24"/>
                <w:szCs w:val="24"/>
              </w:rPr>
              <w:t>S</w:t>
            </w:r>
            <w:r w:rsidR="00A02E1F" w:rsidRPr="00B77DCF">
              <w:rPr>
                <w:rFonts w:ascii="Times New Roman" w:hAnsi="Times New Roman" w:cs="Times New Roman"/>
                <w:color w:val="000000"/>
                <w:sz w:val="24"/>
                <w:szCs w:val="24"/>
              </w:rPr>
              <w:t>em SC/ST Students for Dissertation</w:t>
            </w:r>
          </w:p>
          <w:p w:rsidR="00A02E1F" w:rsidRPr="00B77DCF" w:rsidRDefault="00A02E1F" w:rsidP="000E67B3">
            <w:pPr>
              <w:pStyle w:val="ListParagraph"/>
              <w:numPr>
                <w:ilvl w:val="0"/>
                <w:numId w:val="38"/>
              </w:numPr>
              <w:autoSpaceDE w:val="0"/>
              <w:autoSpaceDN w:val="0"/>
              <w:adjustRightInd w:val="0"/>
              <w:jc w:val="both"/>
              <w:rPr>
                <w:rFonts w:ascii="Times New Roman" w:hAnsi="Times New Roman" w:cs="Times New Roman"/>
                <w:color w:val="000000"/>
                <w:sz w:val="24"/>
                <w:szCs w:val="24"/>
              </w:rPr>
            </w:pPr>
            <w:r w:rsidRPr="00B77DCF">
              <w:rPr>
                <w:rFonts w:ascii="Times New Roman" w:hAnsi="Times New Roman" w:cs="Times New Roman"/>
                <w:color w:val="000000"/>
                <w:sz w:val="24"/>
                <w:szCs w:val="24"/>
              </w:rPr>
              <w:t>Pre Examination training for NET/SLET and Civil Service examinations</w:t>
            </w:r>
          </w:p>
          <w:p w:rsidR="00A02E1F" w:rsidRPr="00B77DCF" w:rsidRDefault="00A02E1F" w:rsidP="000E67B3">
            <w:pPr>
              <w:pStyle w:val="ListParagraph"/>
              <w:numPr>
                <w:ilvl w:val="0"/>
                <w:numId w:val="38"/>
              </w:numPr>
              <w:autoSpaceDE w:val="0"/>
              <w:autoSpaceDN w:val="0"/>
              <w:adjustRightInd w:val="0"/>
              <w:jc w:val="both"/>
              <w:rPr>
                <w:rFonts w:ascii="Times New Roman" w:hAnsi="Times New Roman" w:cs="Times New Roman"/>
                <w:color w:val="000000"/>
                <w:sz w:val="24"/>
                <w:szCs w:val="24"/>
              </w:rPr>
            </w:pPr>
            <w:r w:rsidRPr="00B77DCF">
              <w:rPr>
                <w:rFonts w:ascii="Times New Roman" w:hAnsi="Times New Roman" w:cs="Times New Roman"/>
                <w:color w:val="000000"/>
                <w:sz w:val="24"/>
                <w:szCs w:val="24"/>
              </w:rPr>
              <w:t>Personality development workshops</w:t>
            </w:r>
          </w:p>
          <w:p w:rsidR="00A02E1F" w:rsidRPr="00B77DCF" w:rsidRDefault="00A02E1F" w:rsidP="000E67B3">
            <w:pPr>
              <w:pStyle w:val="ListParagraph"/>
              <w:numPr>
                <w:ilvl w:val="0"/>
                <w:numId w:val="38"/>
              </w:numPr>
              <w:autoSpaceDE w:val="0"/>
              <w:autoSpaceDN w:val="0"/>
              <w:adjustRightInd w:val="0"/>
              <w:jc w:val="both"/>
              <w:rPr>
                <w:rFonts w:ascii="Times New Roman" w:hAnsi="Times New Roman" w:cs="Times New Roman"/>
                <w:color w:val="000000"/>
                <w:sz w:val="24"/>
                <w:szCs w:val="24"/>
              </w:rPr>
            </w:pPr>
            <w:r w:rsidRPr="00B77DCF">
              <w:rPr>
                <w:rFonts w:ascii="Times New Roman" w:hAnsi="Times New Roman" w:cs="Times New Roman"/>
                <w:color w:val="000000"/>
                <w:sz w:val="24"/>
                <w:szCs w:val="24"/>
              </w:rPr>
              <w:t>Merit scholarships for SC/ST and OBC Students</w:t>
            </w:r>
          </w:p>
          <w:p w:rsidR="00A02E1F" w:rsidRPr="00B77DCF" w:rsidRDefault="00A02E1F" w:rsidP="000E67B3">
            <w:pPr>
              <w:pStyle w:val="ListParagraph"/>
              <w:numPr>
                <w:ilvl w:val="0"/>
                <w:numId w:val="38"/>
              </w:numPr>
              <w:autoSpaceDE w:val="0"/>
              <w:autoSpaceDN w:val="0"/>
              <w:adjustRightInd w:val="0"/>
              <w:jc w:val="both"/>
              <w:rPr>
                <w:rFonts w:ascii="Times New Roman" w:hAnsi="Times New Roman" w:cs="Times New Roman"/>
                <w:color w:val="000000"/>
                <w:sz w:val="24"/>
                <w:szCs w:val="24"/>
              </w:rPr>
            </w:pPr>
            <w:r w:rsidRPr="00B77DCF">
              <w:rPr>
                <w:rFonts w:ascii="Times New Roman" w:hAnsi="Times New Roman" w:cs="Times New Roman"/>
                <w:color w:val="000000"/>
                <w:sz w:val="24"/>
                <w:szCs w:val="24"/>
              </w:rPr>
              <w:t>Fee concessions for girl students</w:t>
            </w:r>
          </w:p>
          <w:p w:rsidR="009F5682" w:rsidRPr="00B77DCF" w:rsidRDefault="009F5682" w:rsidP="009F5682">
            <w:pPr>
              <w:autoSpaceDE w:val="0"/>
              <w:autoSpaceDN w:val="0"/>
              <w:adjustRightInd w:val="0"/>
              <w:jc w:val="both"/>
              <w:rPr>
                <w:rFonts w:ascii="Times New Roman" w:hAnsi="Times New Roman" w:cs="Times New Roman"/>
                <w:color w:val="000000"/>
                <w:sz w:val="24"/>
                <w:szCs w:val="24"/>
              </w:rPr>
            </w:pPr>
            <w:r w:rsidRPr="00B77DCF">
              <w:rPr>
                <w:rFonts w:ascii="Times New Roman" w:hAnsi="Times New Roman" w:cs="Times New Roman"/>
                <w:color w:val="000000"/>
                <w:sz w:val="24"/>
                <w:szCs w:val="24"/>
              </w:rPr>
              <w:t xml:space="preserve"> </w:t>
            </w:r>
          </w:p>
        </w:tc>
      </w:tr>
    </w:tbl>
    <w:p w:rsidR="00452F72" w:rsidRDefault="00452F72" w:rsidP="009F5682">
      <w:pPr>
        <w:spacing w:after="0" w:line="272" w:lineRule="exact"/>
        <w:rPr>
          <w:rFonts w:ascii="Times New Roman" w:eastAsiaTheme="minorEastAsia" w:hAnsi="Times New Roman" w:cs="Times New Roman"/>
          <w:lang w:val="en-US"/>
        </w:rPr>
      </w:pPr>
    </w:p>
    <w:p w:rsidR="00452F72" w:rsidRPr="00EF1DF2" w:rsidRDefault="00452F72" w:rsidP="009F5682">
      <w:pPr>
        <w:spacing w:after="0" w:line="272" w:lineRule="exact"/>
        <w:rPr>
          <w:rFonts w:ascii="Times New Roman" w:eastAsiaTheme="minorEastAsia" w:hAnsi="Times New Roman" w:cs="Times New Roman"/>
          <w:sz w:val="24"/>
          <w:szCs w:val="24"/>
          <w:lang w:val="en-US"/>
        </w:rPr>
      </w:pPr>
    </w:p>
    <w:tbl>
      <w:tblPr>
        <w:tblStyle w:val="TableGrid1"/>
        <w:tblW w:w="4509" w:type="pct"/>
        <w:tblLook w:val="04A0" w:firstRow="1" w:lastRow="0" w:firstColumn="1" w:lastColumn="0" w:noHBand="0" w:noVBand="1"/>
      </w:tblPr>
      <w:tblGrid>
        <w:gridCol w:w="576"/>
        <w:gridCol w:w="5202"/>
        <w:gridCol w:w="630"/>
        <w:gridCol w:w="572"/>
        <w:gridCol w:w="898"/>
        <w:gridCol w:w="456"/>
      </w:tblGrid>
      <w:tr w:rsidR="009F5682" w:rsidRPr="00EF1DF2" w:rsidTr="00EF1DF2">
        <w:tc>
          <w:tcPr>
            <w:tcW w:w="346" w:type="pct"/>
          </w:tcPr>
          <w:p w:rsidR="009F5682" w:rsidRPr="00EF1DF2" w:rsidRDefault="009F5682" w:rsidP="009F5682">
            <w:pPr>
              <w:spacing w:line="272" w:lineRule="exact"/>
              <w:rPr>
                <w:rFonts w:ascii="Times New Roman" w:eastAsiaTheme="minorEastAsia" w:hAnsi="Times New Roman" w:cs="Times New Roman"/>
                <w:b/>
                <w:sz w:val="24"/>
                <w:szCs w:val="24"/>
              </w:rPr>
            </w:pPr>
            <w:r w:rsidRPr="00EF1DF2">
              <w:rPr>
                <w:rFonts w:ascii="Times New Roman" w:eastAsiaTheme="minorEastAsia" w:hAnsi="Times New Roman" w:cs="Times New Roman"/>
                <w:b/>
                <w:sz w:val="24"/>
                <w:szCs w:val="24"/>
              </w:rPr>
              <w:t>6.5.</w:t>
            </w:r>
          </w:p>
        </w:tc>
        <w:tc>
          <w:tcPr>
            <w:tcW w:w="3121" w:type="pct"/>
          </w:tcPr>
          <w:p w:rsidR="009F5682" w:rsidRPr="00EF1DF2" w:rsidRDefault="009F5682" w:rsidP="009F5682">
            <w:pPr>
              <w:spacing w:line="272" w:lineRule="exact"/>
              <w:ind w:left="12"/>
              <w:rPr>
                <w:rFonts w:ascii="Times New Roman" w:eastAsiaTheme="minorEastAsia" w:hAnsi="Times New Roman" w:cs="Times New Roman"/>
                <w:b/>
                <w:sz w:val="24"/>
                <w:szCs w:val="24"/>
              </w:rPr>
            </w:pPr>
            <w:r w:rsidRPr="00EF1DF2">
              <w:rPr>
                <w:rFonts w:ascii="Times New Roman" w:eastAsiaTheme="minorEastAsia" w:hAnsi="Times New Roman" w:cs="Times New Roman"/>
                <w:b/>
                <w:sz w:val="24"/>
                <w:szCs w:val="24"/>
              </w:rPr>
              <w:t>Total corpus fund generated</w:t>
            </w:r>
          </w:p>
        </w:tc>
        <w:tc>
          <w:tcPr>
            <w:tcW w:w="1533" w:type="pct"/>
            <w:gridSpan w:val="4"/>
          </w:tcPr>
          <w:p w:rsidR="009F5682" w:rsidRPr="00EF1DF2" w:rsidRDefault="002F3D23" w:rsidP="009F5682">
            <w:pPr>
              <w:spacing w:line="272" w:lineRule="exact"/>
              <w:rPr>
                <w:rFonts w:ascii="Times New Roman" w:eastAsiaTheme="minorEastAsia" w:hAnsi="Times New Roman" w:cs="Times New Roman"/>
                <w:sz w:val="24"/>
                <w:szCs w:val="24"/>
              </w:rPr>
            </w:pPr>
            <w:r w:rsidRPr="00EF1DF2">
              <w:rPr>
                <w:rFonts w:ascii="Times New Roman" w:eastAsiaTheme="minorEastAsia" w:hAnsi="Times New Roman" w:cs="Times New Roman"/>
                <w:sz w:val="24"/>
                <w:szCs w:val="24"/>
              </w:rPr>
              <w:t>--</w:t>
            </w:r>
          </w:p>
        </w:tc>
      </w:tr>
      <w:tr w:rsidR="009F5682" w:rsidRPr="00EF1DF2" w:rsidTr="00EF1DF2">
        <w:tc>
          <w:tcPr>
            <w:tcW w:w="346" w:type="pct"/>
          </w:tcPr>
          <w:p w:rsidR="009F5682" w:rsidRPr="00EF1DF2" w:rsidRDefault="009F5682" w:rsidP="009F5682">
            <w:pPr>
              <w:spacing w:line="272" w:lineRule="exact"/>
              <w:rPr>
                <w:rFonts w:ascii="Times New Roman" w:eastAsiaTheme="minorEastAsia" w:hAnsi="Times New Roman" w:cs="Times New Roman"/>
                <w:b/>
                <w:sz w:val="24"/>
                <w:szCs w:val="24"/>
              </w:rPr>
            </w:pPr>
            <w:r w:rsidRPr="00EF1DF2">
              <w:rPr>
                <w:rFonts w:ascii="Times New Roman" w:eastAsiaTheme="minorEastAsia" w:hAnsi="Times New Roman" w:cs="Times New Roman"/>
                <w:b/>
                <w:sz w:val="24"/>
                <w:szCs w:val="24"/>
              </w:rPr>
              <w:t>6.6.</w:t>
            </w:r>
          </w:p>
        </w:tc>
        <w:tc>
          <w:tcPr>
            <w:tcW w:w="3121" w:type="pct"/>
          </w:tcPr>
          <w:p w:rsidR="009F5682" w:rsidRPr="00EF1DF2" w:rsidRDefault="009F5682" w:rsidP="009F5682">
            <w:pPr>
              <w:spacing w:line="272" w:lineRule="exact"/>
              <w:rPr>
                <w:rFonts w:ascii="Times New Roman" w:eastAsiaTheme="minorEastAsia" w:hAnsi="Times New Roman" w:cs="Times New Roman"/>
                <w:b/>
                <w:sz w:val="24"/>
                <w:szCs w:val="24"/>
              </w:rPr>
            </w:pPr>
            <w:r w:rsidRPr="00EF1DF2">
              <w:rPr>
                <w:rFonts w:ascii="Times New Roman" w:eastAsia="Times New Roman" w:hAnsi="Times New Roman" w:cs="Times New Roman"/>
                <w:b/>
                <w:sz w:val="24"/>
                <w:szCs w:val="24"/>
              </w:rPr>
              <w:t>Whether annual financial audit has been done</w:t>
            </w:r>
          </w:p>
        </w:tc>
        <w:tc>
          <w:tcPr>
            <w:tcW w:w="378" w:type="pct"/>
          </w:tcPr>
          <w:p w:rsidR="009F5682" w:rsidRPr="00EF1DF2" w:rsidRDefault="009F5682" w:rsidP="009F5682">
            <w:pPr>
              <w:spacing w:line="272" w:lineRule="exact"/>
              <w:rPr>
                <w:rFonts w:ascii="Times New Roman" w:eastAsiaTheme="minorEastAsia" w:hAnsi="Times New Roman" w:cs="Times New Roman"/>
                <w:sz w:val="24"/>
                <w:szCs w:val="24"/>
              </w:rPr>
            </w:pPr>
            <w:r w:rsidRPr="00EF1DF2">
              <w:rPr>
                <w:rFonts w:ascii="Times New Roman" w:eastAsiaTheme="minorEastAsia" w:hAnsi="Times New Roman" w:cs="Times New Roman"/>
                <w:sz w:val="24"/>
                <w:szCs w:val="24"/>
              </w:rPr>
              <w:t>Yes</w:t>
            </w:r>
          </w:p>
        </w:tc>
        <w:tc>
          <w:tcPr>
            <w:tcW w:w="343" w:type="pct"/>
          </w:tcPr>
          <w:p w:rsidR="009F5682" w:rsidRPr="00EF1DF2" w:rsidRDefault="009F5682" w:rsidP="009F5682">
            <w:pPr>
              <w:spacing w:line="272" w:lineRule="exact"/>
              <w:rPr>
                <w:rFonts w:ascii="Times New Roman" w:eastAsiaTheme="minorEastAsia" w:hAnsi="Times New Roman" w:cs="Times New Roman"/>
                <w:sz w:val="24"/>
                <w:szCs w:val="24"/>
              </w:rPr>
            </w:pPr>
            <w:r w:rsidRPr="00EF1DF2">
              <w:rPr>
                <w:rFonts w:ascii="Times New Roman" w:hAnsi="Times New Roman" w:cs="Times New Roman"/>
                <w:sz w:val="24"/>
                <w:szCs w:val="24"/>
              </w:rPr>
              <w:t xml:space="preserve">   √</w:t>
            </w:r>
          </w:p>
        </w:tc>
        <w:tc>
          <w:tcPr>
            <w:tcW w:w="539" w:type="pct"/>
          </w:tcPr>
          <w:p w:rsidR="009F5682" w:rsidRPr="00EF1DF2" w:rsidRDefault="009F5682" w:rsidP="009F5682">
            <w:pPr>
              <w:spacing w:line="272" w:lineRule="exact"/>
              <w:rPr>
                <w:rFonts w:ascii="Times New Roman" w:eastAsiaTheme="minorEastAsia" w:hAnsi="Times New Roman" w:cs="Times New Roman"/>
                <w:sz w:val="24"/>
                <w:szCs w:val="24"/>
              </w:rPr>
            </w:pPr>
            <w:r w:rsidRPr="00EF1DF2">
              <w:rPr>
                <w:rFonts w:ascii="Times New Roman" w:eastAsiaTheme="minorEastAsia" w:hAnsi="Times New Roman" w:cs="Times New Roman"/>
                <w:sz w:val="24"/>
                <w:szCs w:val="24"/>
              </w:rPr>
              <w:t>No</w:t>
            </w:r>
          </w:p>
        </w:tc>
        <w:tc>
          <w:tcPr>
            <w:tcW w:w="274" w:type="pct"/>
          </w:tcPr>
          <w:p w:rsidR="009F5682" w:rsidRPr="00EF1DF2" w:rsidRDefault="009F5682" w:rsidP="009F5682">
            <w:pPr>
              <w:spacing w:line="272" w:lineRule="exact"/>
              <w:rPr>
                <w:rFonts w:ascii="Times New Roman" w:eastAsiaTheme="minorEastAsia" w:hAnsi="Times New Roman" w:cs="Times New Roman"/>
                <w:sz w:val="24"/>
                <w:szCs w:val="24"/>
              </w:rPr>
            </w:pPr>
            <w:r w:rsidRPr="00EF1DF2">
              <w:rPr>
                <w:rFonts w:ascii="Times New Roman" w:eastAsiaTheme="minorEastAsia" w:hAnsi="Times New Roman" w:cs="Times New Roman"/>
                <w:sz w:val="24"/>
                <w:szCs w:val="24"/>
              </w:rPr>
              <w:t>---</w:t>
            </w:r>
          </w:p>
        </w:tc>
      </w:tr>
    </w:tbl>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B77DCF" w:rsidRPr="00EF1DF2" w:rsidRDefault="00B77DCF" w:rsidP="009F5682">
      <w:pPr>
        <w:spacing w:after="0" w:line="20" w:lineRule="exact"/>
        <w:rPr>
          <w:rFonts w:ascii="Times New Roman" w:eastAsiaTheme="minorEastAsia" w:hAnsi="Times New Roman" w:cs="Times New Roman"/>
          <w:sz w:val="24"/>
          <w:szCs w:val="24"/>
          <w:lang w:val="en-US"/>
        </w:rPr>
      </w:pPr>
    </w:p>
    <w:p w:rsidR="009F5682" w:rsidRPr="00EF1DF2" w:rsidRDefault="009F5682" w:rsidP="009F5682">
      <w:pPr>
        <w:spacing w:after="0" w:line="20" w:lineRule="exact"/>
        <w:rPr>
          <w:rFonts w:ascii="Times New Roman" w:eastAsiaTheme="minorEastAsia" w:hAnsi="Times New Roman" w:cs="Times New Roman"/>
          <w:sz w:val="24"/>
          <w:szCs w:val="24"/>
          <w:lang w:val="en-US"/>
        </w:rPr>
      </w:pPr>
    </w:p>
    <w:p w:rsidR="009F5682" w:rsidRPr="00EF1DF2" w:rsidRDefault="009F5682" w:rsidP="009F5682">
      <w:pPr>
        <w:spacing w:after="0" w:line="240" w:lineRule="auto"/>
        <w:rPr>
          <w:rFonts w:ascii="Times New Roman" w:eastAsiaTheme="minorEastAsia" w:hAnsi="Times New Roman" w:cs="Times New Roman"/>
          <w:b/>
          <w:sz w:val="24"/>
          <w:szCs w:val="24"/>
          <w:lang w:val="en-US"/>
        </w:rPr>
      </w:pPr>
      <w:r w:rsidRPr="00EF1DF2">
        <w:rPr>
          <w:rFonts w:ascii="Times New Roman" w:eastAsia="Times New Roman" w:hAnsi="Times New Roman" w:cs="Times New Roman"/>
          <w:b/>
          <w:sz w:val="24"/>
          <w:szCs w:val="24"/>
          <w:lang w:val="en-US"/>
        </w:rPr>
        <w:lastRenderedPageBreak/>
        <w:t>6.7 Whether Academic and Administrative Audit (AAA) has been done?</w:t>
      </w:r>
    </w:p>
    <w:p w:rsidR="009F5682" w:rsidRPr="00EF1DF2" w:rsidRDefault="009F5682" w:rsidP="009F5682">
      <w:pPr>
        <w:spacing w:after="0" w:line="224" w:lineRule="exact"/>
        <w:rPr>
          <w:rFonts w:ascii="Times New Roman" w:eastAsiaTheme="minorEastAsia" w:hAnsi="Times New Roman" w:cs="Times New Roman"/>
          <w:sz w:val="24"/>
          <w:szCs w:val="24"/>
          <w:lang w:val="en-US"/>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1620"/>
        <w:gridCol w:w="1360"/>
        <w:gridCol w:w="1620"/>
        <w:gridCol w:w="1340"/>
      </w:tblGrid>
      <w:tr w:rsidR="009F5682" w:rsidRPr="00EF1DF2" w:rsidTr="001B0678">
        <w:trPr>
          <w:trHeight w:val="303"/>
        </w:trPr>
        <w:tc>
          <w:tcPr>
            <w:tcW w:w="1540" w:type="dxa"/>
            <w:vAlign w:val="bottom"/>
          </w:tcPr>
          <w:p w:rsidR="009F5682" w:rsidRPr="00EF1DF2" w:rsidRDefault="009F5682" w:rsidP="009F5682">
            <w:pPr>
              <w:spacing w:after="0" w:line="240" w:lineRule="auto"/>
              <w:ind w:left="280"/>
              <w:rPr>
                <w:rFonts w:ascii="Times New Roman" w:eastAsiaTheme="minorEastAsia" w:hAnsi="Times New Roman" w:cs="Times New Roman"/>
                <w:sz w:val="24"/>
                <w:szCs w:val="24"/>
                <w:lang w:val="en-US"/>
              </w:rPr>
            </w:pPr>
            <w:r w:rsidRPr="00EF1DF2">
              <w:rPr>
                <w:rFonts w:ascii="Times New Roman" w:eastAsia="Times New Roman" w:hAnsi="Times New Roman" w:cs="Times New Roman"/>
                <w:sz w:val="24"/>
                <w:szCs w:val="24"/>
                <w:lang w:val="en-US"/>
              </w:rPr>
              <w:t>Audit Type</w:t>
            </w:r>
          </w:p>
        </w:tc>
        <w:tc>
          <w:tcPr>
            <w:tcW w:w="2980" w:type="dxa"/>
            <w:gridSpan w:val="2"/>
            <w:vAlign w:val="bottom"/>
          </w:tcPr>
          <w:p w:rsidR="009F5682" w:rsidRPr="00EF1DF2" w:rsidRDefault="009F5682" w:rsidP="009F5682">
            <w:pPr>
              <w:spacing w:after="0" w:line="240" w:lineRule="auto"/>
              <w:ind w:left="1100"/>
              <w:rPr>
                <w:rFonts w:ascii="Times New Roman" w:eastAsiaTheme="minorEastAsia" w:hAnsi="Times New Roman" w:cs="Times New Roman"/>
                <w:sz w:val="24"/>
                <w:szCs w:val="24"/>
                <w:lang w:val="en-US"/>
              </w:rPr>
            </w:pPr>
            <w:r w:rsidRPr="00EF1DF2">
              <w:rPr>
                <w:rFonts w:ascii="Times New Roman" w:eastAsia="Times New Roman" w:hAnsi="Times New Roman" w:cs="Times New Roman"/>
                <w:sz w:val="24"/>
                <w:szCs w:val="24"/>
                <w:lang w:val="en-US"/>
              </w:rPr>
              <w:t>External</w:t>
            </w:r>
          </w:p>
        </w:tc>
        <w:tc>
          <w:tcPr>
            <w:tcW w:w="2960" w:type="dxa"/>
            <w:gridSpan w:val="2"/>
            <w:vAlign w:val="bottom"/>
          </w:tcPr>
          <w:p w:rsidR="009F5682" w:rsidRPr="00EF1DF2" w:rsidRDefault="009F5682" w:rsidP="009F5682">
            <w:pPr>
              <w:spacing w:after="0" w:line="240" w:lineRule="auto"/>
              <w:ind w:left="1120"/>
              <w:rPr>
                <w:rFonts w:ascii="Times New Roman" w:eastAsiaTheme="minorEastAsia" w:hAnsi="Times New Roman" w:cs="Times New Roman"/>
                <w:sz w:val="24"/>
                <w:szCs w:val="24"/>
                <w:lang w:val="en-US"/>
              </w:rPr>
            </w:pPr>
            <w:r w:rsidRPr="00EF1DF2">
              <w:rPr>
                <w:rFonts w:ascii="Times New Roman" w:eastAsia="Times New Roman" w:hAnsi="Times New Roman" w:cs="Times New Roman"/>
                <w:sz w:val="24"/>
                <w:szCs w:val="24"/>
                <w:lang w:val="en-US"/>
              </w:rPr>
              <w:t>Internal</w:t>
            </w:r>
          </w:p>
        </w:tc>
      </w:tr>
      <w:tr w:rsidR="009F5682" w:rsidRPr="00EF1DF2" w:rsidTr="001B0678">
        <w:trPr>
          <w:trHeight w:val="283"/>
        </w:trPr>
        <w:tc>
          <w:tcPr>
            <w:tcW w:w="1540" w:type="dxa"/>
            <w:vAlign w:val="bottom"/>
          </w:tcPr>
          <w:p w:rsidR="009F5682" w:rsidRPr="00EF1DF2" w:rsidRDefault="009F5682" w:rsidP="009F5682">
            <w:pPr>
              <w:spacing w:after="0" w:line="240" w:lineRule="auto"/>
              <w:rPr>
                <w:rFonts w:ascii="Times New Roman" w:eastAsiaTheme="minorEastAsia" w:hAnsi="Times New Roman" w:cs="Times New Roman"/>
                <w:sz w:val="24"/>
                <w:szCs w:val="24"/>
                <w:lang w:val="en-US"/>
              </w:rPr>
            </w:pPr>
          </w:p>
        </w:tc>
        <w:tc>
          <w:tcPr>
            <w:tcW w:w="1620" w:type="dxa"/>
            <w:vAlign w:val="bottom"/>
          </w:tcPr>
          <w:p w:rsidR="009F5682" w:rsidRPr="00EF1DF2" w:rsidRDefault="009F5682" w:rsidP="00D95F78">
            <w:pPr>
              <w:spacing w:after="0" w:line="240" w:lineRule="auto"/>
              <w:jc w:val="center"/>
              <w:rPr>
                <w:rFonts w:ascii="Times New Roman" w:eastAsiaTheme="minorEastAsia" w:hAnsi="Times New Roman" w:cs="Times New Roman"/>
                <w:sz w:val="24"/>
                <w:szCs w:val="24"/>
                <w:lang w:val="en-US"/>
              </w:rPr>
            </w:pPr>
            <w:r w:rsidRPr="00EF1DF2">
              <w:rPr>
                <w:rFonts w:ascii="Times New Roman" w:eastAsia="Times New Roman" w:hAnsi="Times New Roman" w:cs="Times New Roman"/>
                <w:sz w:val="24"/>
                <w:szCs w:val="24"/>
                <w:lang w:val="en-US"/>
              </w:rPr>
              <w:t>Yes/No</w:t>
            </w:r>
          </w:p>
        </w:tc>
        <w:tc>
          <w:tcPr>
            <w:tcW w:w="1360" w:type="dxa"/>
            <w:vAlign w:val="bottom"/>
          </w:tcPr>
          <w:p w:rsidR="009F5682" w:rsidRPr="00EF1DF2" w:rsidRDefault="009F5682" w:rsidP="00D95F78">
            <w:pPr>
              <w:spacing w:after="0" w:line="240" w:lineRule="auto"/>
              <w:jc w:val="center"/>
              <w:rPr>
                <w:rFonts w:ascii="Times New Roman" w:eastAsiaTheme="minorEastAsia" w:hAnsi="Times New Roman" w:cs="Times New Roman"/>
                <w:sz w:val="24"/>
                <w:szCs w:val="24"/>
                <w:lang w:val="en-US"/>
              </w:rPr>
            </w:pPr>
            <w:r w:rsidRPr="00EF1DF2">
              <w:rPr>
                <w:rFonts w:ascii="Times New Roman" w:eastAsia="Times New Roman" w:hAnsi="Times New Roman" w:cs="Times New Roman"/>
                <w:w w:val="99"/>
                <w:sz w:val="24"/>
                <w:szCs w:val="24"/>
                <w:lang w:val="en-US"/>
              </w:rPr>
              <w:t>Agency</w:t>
            </w:r>
          </w:p>
        </w:tc>
        <w:tc>
          <w:tcPr>
            <w:tcW w:w="1620" w:type="dxa"/>
            <w:vAlign w:val="bottom"/>
          </w:tcPr>
          <w:p w:rsidR="009F5682" w:rsidRPr="00EF1DF2" w:rsidRDefault="009F5682" w:rsidP="00D95F78">
            <w:pPr>
              <w:spacing w:after="0" w:line="240" w:lineRule="auto"/>
              <w:jc w:val="center"/>
              <w:rPr>
                <w:rFonts w:ascii="Times New Roman" w:eastAsiaTheme="minorEastAsia" w:hAnsi="Times New Roman" w:cs="Times New Roman"/>
                <w:sz w:val="24"/>
                <w:szCs w:val="24"/>
                <w:lang w:val="en-US"/>
              </w:rPr>
            </w:pPr>
            <w:r w:rsidRPr="00EF1DF2">
              <w:rPr>
                <w:rFonts w:ascii="Times New Roman" w:eastAsia="Times New Roman" w:hAnsi="Times New Roman" w:cs="Times New Roman"/>
                <w:sz w:val="24"/>
                <w:szCs w:val="24"/>
                <w:lang w:val="en-US"/>
              </w:rPr>
              <w:t>Yes/No</w:t>
            </w:r>
          </w:p>
        </w:tc>
        <w:tc>
          <w:tcPr>
            <w:tcW w:w="1340" w:type="dxa"/>
            <w:vAlign w:val="bottom"/>
          </w:tcPr>
          <w:p w:rsidR="009F5682" w:rsidRPr="00EF1DF2" w:rsidRDefault="009F5682" w:rsidP="00D95F78">
            <w:pPr>
              <w:spacing w:after="0" w:line="240" w:lineRule="auto"/>
              <w:jc w:val="center"/>
              <w:rPr>
                <w:rFonts w:ascii="Times New Roman" w:eastAsiaTheme="minorEastAsia" w:hAnsi="Times New Roman" w:cs="Times New Roman"/>
                <w:sz w:val="24"/>
                <w:szCs w:val="24"/>
                <w:lang w:val="en-US"/>
              </w:rPr>
            </w:pPr>
            <w:r w:rsidRPr="00EF1DF2">
              <w:rPr>
                <w:rFonts w:ascii="Times New Roman" w:eastAsia="Times New Roman" w:hAnsi="Times New Roman" w:cs="Times New Roman"/>
                <w:sz w:val="24"/>
                <w:szCs w:val="24"/>
                <w:lang w:val="en-US"/>
              </w:rPr>
              <w:t>Authority</w:t>
            </w:r>
          </w:p>
        </w:tc>
      </w:tr>
      <w:tr w:rsidR="009F5682" w:rsidRPr="00EF1DF2" w:rsidTr="001B0678">
        <w:trPr>
          <w:trHeight w:val="299"/>
        </w:trPr>
        <w:tc>
          <w:tcPr>
            <w:tcW w:w="1540" w:type="dxa"/>
            <w:vAlign w:val="bottom"/>
          </w:tcPr>
          <w:p w:rsidR="009F5682" w:rsidRPr="00EF1DF2" w:rsidRDefault="001B0678" w:rsidP="00B17F49">
            <w:pPr>
              <w:spacing w:after="0" w:line="240" w:lineRule="auto"/>
              <w:ind w:left="60"/>
              <w:jc w:val="center"/>
              <w:rPr>
                <w:rFonts w:ascii="Times New Roman" w:eastAsiaTheme="minorEastAsia" w:hAnsi="Times New Roman" w:cs="Times New Roman"/>
                <w:sz w:val="24"/>
                <w:szCs w:val="24"/>
                <w:lang w:val="en-US"/>
              </w:rPr>
            </w:pPr>
            <w:r w:rsidRPr="00EF1DF2">
              <w:rPr>
                <w:rFonts w:ascii="Times New Roman" w:eastAsia="Times New Roman" w:hAnsi="Times New Roman" w:cs="Times New Roman"/>
                <w:sz w:val="24"/>
                <w:szCs w:val="24"/>
                <w:lang w:val="en-US"/>
              </w:rPr>
              <w:t>Academic</w:t>
            </w:r>
          </w:p>
        </w:tc>
        <w:tc>
          <w:tcPr>
            <w:tcW w:w="1620" w:type="dxa"/>
            <w:shd w:val="clear" w:color="auto" w:fill="FFFFFF" w:themeFill="background1"/>
            <w:vAlign w:val="bottom"/>
          </w:tcPr>
          <w:p w:rsidR="009F5682" w:rsidRPr="00EF1DF2" w:rsidRDefault="00C225F0" w:rsidP="00D95F78">
            <w:pPr>
              <w:spacing w:after="0" w:line="240" w:lineRule="auto"/>
              <w:jc w:val="center"/>
              <w:rPr>
                <w:rFonts w:ascii="Times New Roman" w:eastAsiaTheme="minorEastAsia" w:hAnsi="Times New Roman" w:cs="Times New Roman"/>
                <w:sz w:val="24"/>
                <w:szCs w:val="24"/>
                <w:lang w:val="en-US"/>
              </w:rPr>
            </w:pPr>
            <w:r w:rsidRPr="00EF1DF2">
              <w:rPr>
                <w:rFonts w:ascii="Times New Roman" w:eastAsiaTheme="minorEastAsia" w:hAnsi="Times New Roman" w:cs="Times New Roman"/>
                <w:sz w:val="24"/>
                <w:szCs w:val="24"/>
                <w:lang w:val="en-US"/>
              </w:rPr>
              <w:t>No</w:t>
            </w:r>
          </w:p>
        </w:tc>
        <w:tc>
          <w:tcPr>
            <w:tcW w:w="1360" w:type="dxa"/>
            <w:shd w:val="clear" w:color="auto" w:fill="FFFFFF" w:themeFill="background1"/>
            <w:vAlign w:val="bottom"/>
          </w:tcPr>
          <w:p w:rsidR="009F5682" w:rsidRPr="00EF1DF2" w:rsidRDefault="009F5682" w:rsidP="00D95F78">
            <w:pPr>
              <w:spacing w:after="0" w:line="240" w:lineRule="auto"/>
              <w:jc w:val="center"/>
              <w:rPr>
                <w:rFonts w:ascii="Times New Roman" w:eastAsiaTheme="minorEastAsia" w:hAnsi="Times New Roman" w:cs="Times New Roman"/>
                <w:sz w:val="24"/>
                <w:szCs w:val="24"/>
                <w:lang w:val="en-US"/>
              </w:rPr>
            </w:pPr>
          </w:p>
        </w:tc>
        <w:tc>
          <w:tcPr>
            <w:tcW w:w="1620" w:type="dxa"/>
            <w:shd w:val="clear" w:color="auto" w:fill="FFFFFF" w:themeFill="background1"/>
            <w:vAlign w:val="bottom"/>
          </w:tcPr>
          <w:p w:rsidR="009F5682" w:rsidRPr="00EF1DF2" w:rsidRDefault="00C225F0" w:rsidP="00D95F78">
            <w:pPr>
              <w:spacing w:after="0" w:line="240" w:lineRule="auto"/>
              <w:jc w:val="center"/>
              <w:rPr>
                <w:rFonts w:ascii="Times New Roman" w:eastAsiaTheme="minorEastAsia" w:hAnsi="Times New Roman" w:cs="Times New Roman"/>
                <w:sz w:val="24"/>
                <w:szCs w:val="24"/>
                <w:lang w:val="en-US"/>
              </w:rPr>
            </w:pPr>
            <w:r w:rsidRPr="00EF1DF2">
              <w:rPr>
                <w:rFonts w:ascii="Times New Roman" w:eastAsiaTheme="minorEastAsia" w:hAnsi="Times New Roman" w:cs="Times New Roman"/>
                <w:sz w:val="24"/>
                <w:szCs w:val="24"/>
                <w:lang w:val="en-US"/>
              </w:rPr>
              <w:t>No</w:t>
            </w:r>
          </w:p>
        </w:tc>
        <w:tc>
          <w:tcPr>
            <w:tcW w:w="1340" w:type="dxa"/>
            <w:vAlign w:val="bottom"/>
          </w:tcPr>
          <w:p w:rsidR="009F5682" w:rsidRPr="00EF1DF2" w:rsidRDefault="009F5682" w:rsidP="00D95F78">
            <w:pPr>
              <w:spacing w:after="0" w:line="240" w:lineRule="auto"/>
              <w:jc w:val="center"/>
              <w:rPr>
                <w:rFonts w:ascii="Times New Roman" w:eastAsiaTheme="minorEastAsia" w:hAnsi="Times New Roman" w:cs="Times New Roman"/>
                <w:sz w:val="24"/>
                <w:szCs w:val="24"/>
                <w:lang w:val="en-US"/>
              </w:rPr>
            </w:pPr>
          </w:p>
        </w:tc>
      </w:tr>
      <w:tr w:rsidR="009F5682" w:rsidRPr="00EF1DF2" w:rsidTr="001B0678">
        <w:trPr>
          <w:trHeight w:val="301"/>
        </w:trPr>
        <w:tc>
          <w:tcPr>
            <w:tcW w:w="1540" w:type="dxa"/>
            <w:vAlign w:val="bottom"/>
          </w:tcPr>
          <w:p w:rsidR="009F5682" w:rsidRPr="00EF1DF2" w:rsidRDefault="009F5682" w:rsidP="00B17F49">
            <w:pPr>
              <w:spacing w:after="0" w:line="240" w:lineRule="auto"/>
              <w:ind w:left="60"/>
              <w:jc w:val="center"/>
              <w:rPr>
                <w:rFonts w:ascii="Times New Roman" w:eastAsiaTheme="minorEastAsia" w:hAnsi="Times New Roman" w:cs="Times New Roman"/>
                <w:sz w:val="24"/>
                <w:szCs w:val="24"/>
                <w:lang w:val="en-US"/>
              </w:rPr>
            </w:pPr>
            <w:r w:rsidRPr="00EF1DF2">
              <w:rPr>
                <w:rFonts w:ascii="Times New Roman" w:eastAsia="Times New Roman" w:hAnsi="Times New Roman" w:cs="Times New Roman"/>
                <w:sz w:val="24"/>
                <w:szCs w:val="24"/>
                <w:lang w:val="en-US"/>
              </w:rPr>
              <w:t>Administrative</w:t>
            </w:r>
          </w:p>
        </w:tc>
        <w:tc>
          <w:tcPr>
            <w:tcW w:w="1620" w:type="dxa"/>
            <w:vAlign w:val="bottom"/>
          </w:tcPr>
          <w:p w:rsidR="009F5682" w:rsidRPr="00EF1DF2" w:rsidRDefault="00C225F0" w:rsidP="00D95F78">
            <w:pPr>
              <w:spacing w:after="0" w:line="240" w:lineRule="auto"/>
              <w:jc w:val="center"/>
              <w:rPr>
                <w:rFonts w:ascii="Times New Roman" w:eastAsiaTheme="minorEastAsia" w:hAnsi="Times New Roman" w:cs="Times New Roman"/>
                <w:sz w:val="24"/>
                <w:szCs w:val="24"/>
                <w:lang w:val="en-US"/>
              </w:rPr>
            </w:pPr>
            <w:r w:rsidRPr="00EF1DF2">
              <w:rPr>
                <w:rFonts w:ascii="Times New Roman" w:eastAsiaTheme="minorEastAsia" w:hAnsi="Times New Roman" w:cs="Times New Roman"/>
                <w:sz w:val="24"/>
                <w:szCs w:val="24"/>
                <w:lang w:val="en-US"/>
              </w:rPr>
              <w:t>No</w:t>
            </w:r>
          </w:p>
        </w:tc>
        <w:tc>
          <w:tcPr>
            <w:tcW w:w="1360" w:type="dxa"/>
            <w:vAlign w:val="bottom"/>
          </w:tcPr>
          <w:p w:rsidR="009F5682" w:rsidRPr="00EF1DF2" w:rsidRDefault="009F5682" w:rsidP="00D95F78">
            <w:pPr>
              <w:spacing w:after="0" w:line="240" w:lineRule="auto"/>
              <w:jc w:val="center"/>
              <w:rPr>
                <w:rFonts w:ascii="Times New Roman" w:eastAsiaTheme="minorEastAsia" w:hAnsi="Times New Roman" w:cs="Times New Roman"/>
                <w:sz w:val="24"/>
                <w:szCs w:val="24"/>
                <w:lang w:val="en-US"/>
              </w:rPr>
            </w:pPr>
          </w:p>
        </w:tc>
        <w:tc>
          <w:tcPr>
            <w:tcW w:w="1620" w:type="dxa"/>
            <w:vAlign w:val="bottom"/>
          </w:tcPr>
          <w:p w:rsidR="009F5682" w:rsidRPr="00EF1DF2" w:rsidRDefault="00C225F0" w:rsidP="00D95F78">
            <w:pPr>
              <w:spacing w:after="0" w:line="240" w:lineRule="auto"/>
              <w:jc w:val="center"/>
              <w:rPr>
                <w:rFonts w:ascii="Times New Roman" w:eastAsiaTheme="minorEastAsia" w:hAnsi="Times New Roman" w:cs="Times New Roman"/>
                <w:sz w:val="24"/>
                <w:szCs w:val="24"/>
                <w:lang w:val="en-US"/>
              </w:rPr>
            </w:pPr>
            <w:r w:rsidRPr="00EF1DF2">
              <w:rPr>
                <w:rFonts w:ascii="Times New Roman" w:eastAsiaTheme="minorEastAsia" w:hAnsi="Times New Roman" w:cs="Times New Roman"/>
                <w:sz w:val="24"/>
                <w:szCs w:val="24"/>
                <w:lang w:val="en-US"/>
              </w:rPr>
              <w:t>No</w:t>
            </w:r>
          </w:p>
        </w:tc>
        <w:tc>
          <w:tcPr>
            <w:tcW w:w="1340" w:type="dxa"/>
            <w:vAlign w:val="bottom"/>
          </w:tcPr>
          <w:p w:rsidR="009F5682" w:rsidRPr="00EF1DF2" w:rsidRDefault="009F5682" w:rsidP="00D95F78">
            <w:pPr>
              <w:spacing w:after="0" w:line="240" w:lineRule="auto"/>
              <w:jc w:val="center"/>
              <w:rPr>
                <w:rFonts w:ascii="Times New Roman" w:eastAsiaTheme="minorEastAsia" w:hAnsi="Times New Roman" w:cs="Times New Roman"/>
                <w:sz w:val="24"/>
                <w:szCs w:val="24"/>
                <w:lang w:val="en-US"/>
              </w:rPr>
            </w:pPr>
          </w:p>
        </w:tc>
      </w:tr>
    </w:tbl>
    <w:p w:rsidR="009F5682" w:rsidRPr="00EF1DF2" w:rsidRDefault="009F5682" w:rsidP="009F5682">
      <w:pPr>
        <w:spacing w:after="0" w:line="20" w:lineRule="exact"/>
        <w:rPr>
          <w:rFonts w:ascii="Times New Roman" w:eastAsiaTheme="minorEastAsia" w:hAnsi="Times New Roman" w:cs="Times New Roman"/>
          <w:sz w:val="24"/>
          <w:szCs w:val="24"/>
          <w:lang w:val="en-US"/>
        </w:rPr>
      </w:pPr>
    </w:p>
    <w:p w:rsidR="009F5682" w:rsidRPr="00EF1DF2" w:rsidRDefault="009F5682" w:rsidP="009F5682">
      <w:pPr>
        <w:spacing w:after="0" w:line="200" w:lineRule="exact"/>
        <w:rPr>
          <w:rFonts w:ascii="Times New Roman" w:eastAsiaTheme="minorEastAsia" w:hAnsi="Times New Roman" w:cs="Times New Roman"/>
          <w:sz w:val="24"/>
          <w:szCs w:val="24"/>
          <w:lang w:val="en-US"/>
        </w:rPr>
      </w:pPr>
    </w:p>
    <w:p w:rsidR="009F5682" w:rsidRPr="00EF1DF2" w:rsidRDefault="009F5682" w:rsidP="009F5682">
      <w:pPr>
        <w:spacing w:after="0" w:line="264" w:lineRule="exact"/>
        <w:rPr>
          <w:rFonts w:ascii="Times New Roman" w:eastAsiaTheme="minorEastAsia" w:hAnsi="Times New Roman" w:cs="Times New Roman"/>
          <w:sz w:val="24"/>
          <w:szCs w:val="24"/>
          <w:lang w:val="en-US"/>
        </w:rPr>
      </w:pPr>
    </w:p>
    <w:p w:rsidR="009F5682" w:rsidRPr="00EF1DF2" w:rsidRDefault="009F5682" w:rsidP="009F5682">
      <w:pPr>
        <w:spacing w:after="0" w:line="240" w:lineRule="auto"/>
        <w:rPr>
          <w:rFonts w:ascii="Times New Roman" w:eastAsia="Times New Roman" w:hAnsi="Times New Roman" w:cs="Times New Roman"/>
          <w:b/>
          <w:sz w:val="24"/>
          <w:szCs w:val="24"/>
          <w:lang w:val="en-US"/>
        </w:rPr>
      </w:pPr>
      <w:r w:rsidRPr="00EF1DF2">
        <w:rPr>
          <w:rFonts w:ascii="Times New Roman" w:eastAsia="Times New Roman" w:hAnsi="Times New Roman" w:cs="Times New Roman"/>
          <w:b/>
          <w:sz w:val="24"/>
          <w:szCs w:val="24"/>
          <w:lang w:val="en-US"/>
        </w:rPr>
        <w:t>6.8.  Does the University</w:t>
      </w:r>
      <w:r w:rsidR="002C7B75">
        <w:rPr>
          <w:rFonts w:ascii="Times New Roman" w:eastAsia="Times New Roman" w:hAnsi="Times New Roman" w:cs="Times New Roman"/>
          <w:b/>
          <w:sz w:val="24"/>
          <w:szCs w:val="24"/>
          <w:lang w:val="en-US"/>
        </w:rPr>
        <w:t xml:space="preserve"> </w:t>
      </w:r>
      <w:r w:rsidRPr="00EF1DF2">
        <w:rPr>
          <w:rFonts w:ascii="Times New Roman" w:eastAsia="Times New Roman" w:hAnsi="Times New Roman" w:cs="Times New Roman"/>
          <w:b/>
          <w:sz w:val="24"/>
          <w:szCs w:val="24"/>
          <w:lang w:val="en-US"/>
        </w:rPr>
        <w:t>/ Autonomous College declare results within 30 days?</w:t>
      </w:r>
    </w:p>
    <w:p w:rsidR="009F5682" w:rsidRPr="00EF1DF2" w:rsidRDefault="009F5682" w:rsidP="009F5682">
      <w:pPr>
        <w:spacing w:after="0" w:line="240" w:lineRule="auto"/>
        <w:rPr>
          <w:rFonts w:ascii="Times New Roman" w:eastAsia="Times New Roman" w:hAnsi="Times New Roman" w:cs="Times New Roman"/>
          <w:sz w:val="24"/>
          <w:szCs w:val="24"/>
          <w:lang w:val="en-US"/>
        </w:rPr>
      </w:pPr>
    </w:p>
    <w:p w:rsidR="009F5682" w:rsidRPr="00EF1DF2" w:rsidRDefault="009F5682" w:rsidP="009F5682">
      <w:pPr>
        <w:spacing w:after="0" w:line="240" w:lineRule="auto"/>
        <w:rPr>
          <w:rFonts w:ascii="Times New Roman" w:eastAsia="Times New Roman" w:hAnsi="Times New Roman" w:cs="Times New Roman"/>
          <w:sz w:val="24"/>
          <w:szCs w:val="24"/>
          <w:lang w:val="en-US"/>
        </w:rPr>
      </w:pPr>
    </w:p>
    <w:tbl>
      <w:tblPr>
        <w:tblStyle w:val="TableGrid1"/>
        <w:tblW w:w="0" w:type="auto"/>
        <w:jc w:val="center"/>
        <w:tblLook w:val="04A0" w:firstRow="1" w:lastRow="0" w:firstColumn="1" w:lastColumn="0" w:noHBand="0" w:noVBand="1"/>
      </w:tblPr>
      <w:tblGrid>
        <w:gridCol w:w="2387"/>
        <w:gridCol w:w="1070"/>
        <w:gridCol w:w="1317"/>
        <w:gridCol w:w="1080"/>
        <w:gridCol w:w="1308"/>
      </w:tblGrid>
      <w:tr w:rsidR="009F5682" w:rsidRPr="00EF1DF2" w:rsidTr="001826EC">
        <w:trPr>
          <w:jc w:val="center"/>
        </w:trPr>
        <w:tc>
          <w:tcPr>
            <w:tcW w:w="2387" w:type="dxa"/>
          </w:tcPr>
          <w:p w:rsidR="009F5682" w:rsidRPr="00EF1DF2" w:rsidRDefault="009F5682" w:rsidP="009F5682">
            <w:pPr>
              <w:rPr>
                <w:rFonts w:ascii="Times New Roman" w:eastAsiaTheme="minorEastAsia" w:hAnsi="Times New Roman" w:cs="Times New Roman"/>
                <w:sz w:val="24"/>
                <w:szCs w:val="24"/>
              </w:rPr>
            </w:pPr>
            <w:r w:rsidRPr="00EF1DF2">
              <w:rPr>
                <w:rFonts w:ascii="Times New Roman" w:eastAsiaTheme="minorEastAsia" w:hAnsi="Times New Roman" w:cs="Times New Roman"/>
                <w:sz w:val="24"/>
                <w:szCs w:val="24"/>
              </w:rPr>
              <w:t>For UG programmes</w:t>
            </w:r>
          </w:p>
        </w:tc>
        <w:tc>
          <w:tcPr>
            <w:tcW w:w="1070" w:type="dxa"/>
          </w:tcPr>
          <w:p w:rsidR="009F5682" w:rsidRPr="00EF1DF2" w:rsidRDefault="009F5682" w:rsidP="009F5682">
            <w:pPr>
              <w:rPr>
                <w:rFonts w:ascii="Times New Roman" w:eastAsiaTheme="minorEastAsia" w:hAnsi="Times New Roman" w:cs="Times New Roman"/>
                <w:sz w:val="24"/>
                <w:szCs w:val="24"/>
              </w:rPr>
            </w:pPr>
            <w:r w:rsidRPr="00EF1DF2">
              <w:rPr>
                <w:rFonts w:ascii="Times New Roman" w:eastAsiaTheme="minorEastAsia" w:hAnsi="Times New Roman" w:cs="Times New Roman"/>
                <w:sz w:val="24"/>
                <w:szCs w:val="24"/>
              </w:rPr>
              <w:t>Yes</w:t>
            </w:r>
          </w:p>
        </w:tc>
        <w:tc>
          <w:tcPr>
            <w:tcW w:w="1317" w:type="dxa"/>
          </w:tcPr>
          <w:p w:rsidR="009F5682" w:rsidRPr="00EF1DF2" w:rsidRDefault="009F5682" w:rsidP="009F5682">
            <w:pPr>
              <w:jc w:val="center"/>
              <w:rPr>
                <w:rFonts w:ascii="Times New Roman" w:eastAsiaTheme="minorEastAsia" w:hAnsi="Times New Roman" w:cs="Times New Roman"/>
                <w:sz w:val="24"/>
                <w:szCs w:val="24"/>
              </w:rPr>
            </w:pPr>
            <w:r w:rsidRPr="00EF1DF2">
              <w:rPr>
                <w:rFonts w:ascii="Times New Roman" w:hAnsi="Times New Roman" w:cs="Times New Roman"/>
                <w:sz w:val="24"/>
                <w:szCs w:val="24"/>
              </w:rPr>
              <w:t>√</w:t>
            </w:r>
          </w:p>
        </w:tc>
        <w:tc>
          <w:tcPr>
            <w:tcW w:w="1080" w:type="dxa"/>
          </w:tcPr>
          <w:p w:rsidR="009F5682" w:rsidRPr="00EF1DF2" w:rsidRDefault="009F5682" w:rsidP="009F5682">
            <w:pPr>
              <w:rPr>
                <w:rFonts w:ascii="Times New Roman" w:eastAsiaTheme="minorEastAsia" w:hAnsi="Times New Roman" w:cs="Times New Roman"/>
                <w:sz w:val="24"/>
                <w:szCs w:val="24"/>
              </w:rPr>
            </w:pPr>
            <w:r w:rsidRPr="00EF1DF2">
              <w:rPr>
                <w:rFonts w:ascii="Times New Roman" w:eastAsiaTheme="minorEastAsia" w:hAnsi="Times New Roman" w:cs="Times New Roman"/>
                <w:sz w:val="24"/>
                <w:szCs w:val="24"/>
              </w:rPr>
              <w:t>No</w:t>
            </w:r>
          </w:p>
        </w:tc>
        <w:tc>
          <w:tcPr>
            <w:tcW w:w="1308" w:type="dxa"/>
          </w:tcPr>
          <w:p w:rsidR="009F5682" w:rsidRPr="00EF1DF2" w:rsidRDefault="009F5682" w:rsidP="009F5682">
            <w:pPr>
              <w:jc w:val="center"/>
              <w:rPr>
                <w:rFonts w:ascii="Times New Roman" w:eastAsiaTheme="minorEastAsia" w:hAnsi="Times New Roman" w:cs="Times New Roman"/>
                <w:sz w:val="24"/>
                <w:szCs w:val="24"/>
              </w:rPr>
            </w:pPr>
            <w:r w:rsidRPr="00EF1DF2">
              <w:rPr>
                <w:rFonts w:ascii="Times New Roman" w:eastAsiaTheme="minorEastAsia" w:hAnsi="Times New Roman" w:cs="Times New Roman"/>
                <w:sz w:val="24"/>
                <w:szCs w:val="24"/>
              </w:rPr>
              <w:t>--</w:t>
            </w:r>
          </w:p>
        </w:tc>
      </w:tr>
      <w:tr w:rsidR="009F5682" w:rsidRPr="00EF1DF2" w:rsidTr="001826EC">
        <w:trPr>
          <w:jc w:val="center"/>
        </w:trPr>
        <w:tc>
          <w:tcPr>
            <w:tcW w:w="2387" w:type="dxa"/>
          </w:tcPr>
          <w:p w:rsidR="009F5682" w:rsidRPr="00EF1DF2" w:rsidRDefault="009F5682" w:rsidP="009F5682">
            <w:pPr>
              <w:rPr>
                <w:rFonts w:ascii="Times New Roman" w:eastAsiaTheme="minorEastAsia" w:hAnsi="Times New Roman" w:cs="Times New Roman"/>
                <w:sz w:val="24"/>
                <w:szCs w:val="24"/>
              </w:rPr>
            </w:pPr>
            <w:r w:rsidRPr="00EF1DF2">
              <w:rPr>
                <w:rFonts w:ascii="Times New Roman" w:eastAsiaTheme="minorEastAsia" w:hAnsi="Times New Roman" w:cs="Times New Roman"/>
                <w:sz w:val="24"/>
                <w:szCs w:val="24"/>
              </w:rPr>
              <w:t>For PG programmes</w:t>
            </w:r>
          </w:p>
        </w:tc>
        <w:tc>
          <w:tcPr>
            <w:tcW w:w="1070" w:type="dxa"/>
          </w:tcPr>
          <w:p w:rsidR="009F5682" w:rsidRPr="00EF1DF2" w:rsidRDefault="009F5682" w:rsidP="009F5682">
            <w:pPr>
              <w:rPr>
                <w:rFonts w:ascii="Times New Roman" w:eastAsiaTheme="minorEastAsia" w:hAnsi="Times New Roman" w:cs="Times New Roman"/>
                <w:sz w:val="24"/>
                <w:szCs w:val="24"/>
              </w:rPr>
            </w:pPr>
            <w:r w:rsidRPr="00EF1DF2">
              <w:rPr>
                <w:rFonts w:ascii="Times New Roman" w:eastAsiaTheme="minorEastAsia" w:hAnsi="Times New Roman" w:cs="Times New Roman"/>
                <w:sz w:val="24"/>
                <w:szCs w:val="24"/>
              </w:rPr>
              <w:t>Yes</w:t>
            </w:r>
          </w:p>
        </w:tc>
        <w:tc>
          <w:tcPr>
            <w:tcW w:w="1317" w:type="dxa"/>
          </w:tcPr>
          <w:p w:rsidR="009F5682" w:rsidRPr="00EF1DF2" w:rsidRDefault="009F5682" w:rsidP="009F5682">
            <w:pPr>
              <w:jc w:val="center"/>
              <w:rPr>
                <w:rFonts w:ascii="Times New Roman" w:eastAsiaTheme="minorEastAsia" w:hAnsi="Times New Roman" w:cs="Times New Roman"/>
                <w:sz w:val="24"/>
                <w:szCs w:val="24"/>
              </w:rPr>
            </w:pPr>
            <w:r w:rsidRPr="00EF1DF2">
              <w:rPr>
                <w:rFonts w:ascii="Times New Roman" w:hAnsi="Times New Roman" w:cs="Times New Roman"/>
                <w:sz w:val="24"/>
                <w:szCs w:val="24"/>
              </w:rPr>
              <w:t>√</w:t>
            </w:r>
          </w:p>
        </w:tc>
        <w:tc>
          <w:tcPr>
            <w:tcW w:w="1080" w:type="dxa"/>
          </w:tcPr>
          <w:p w:rsidR="009F5682" w:rsidRPr="00EF1DF2" w:rsidRDefault="009F5682" w:rsidP="009F5682">
            <w:pPr>
              <w:rPr>
                <w:rFonts w:ascii="Times New Roman" w:eastAsiaTheme="minorEastAsia" w:hAnsi="Times New Roman" w:cs="Times New Roman"/>
                <w:sz w:val="24"/>
                <w:szCs w:val="24"/>
              </w:rPr>
            </w:pPr>
            <w:r w:rsidRPr="00EF1DF2">
              <w:rPr>
                <w:rFonts w:ascii="Times New Roman" w:eastAsiaTheme="minorEastAsia" w:hAnsi="Times New Roman" w:cs="Times New Roman"/>
                <w:sz w:val="24"/>
                <w:szCs w:val="24"/>
              </w:rPr>
              <w:t>No</w:t>
            </w:r>
          </w:p>
        </w:tc>
        <w:tc>
          <w:tcPr>
            <w:tcW w:w="1308" w:type="dxa"/>
          </w:tcPr>
          <w:p w:rsidR="009F5682" w:rsidRPr="00EF1DF2" w:rsidRDefault="009F5682" w:rsidP="009F5682">
            <w:pPr>
              <w:jc w:val="center"/>
              <w:rPr>
                <w:rFonts w:ascii="Times New Roman" w:eastAsiaTheme="minorEastAsia" w:hAnsi="Times New Roman" w:cs="Times New Roman"/>
                <w:sz w:val="24"/>
                <w:szCs w:val="24"/>
              </w:rPr>
            </w:pPr>
            <w:r w:rsidRPr="00EF1DF2">
              <w:rPr>
                <w:rFonts w:ascii="Times New Roman" w:eastAsiaTheme="minorEastAsia" w:hAnsi="Times New Roman" w:cs="Times New Roman"/>
                <w:sz w:val="24"/>
                <w:szCs w:val="24"/>
              </w:rPr>
              <w:t>--</w:t>
            </w:r>
          </w:p>
        </w:tc>
      </w:tr>
    </w:tbl>
    <w:p w:rsidR="009F5682" w:rsidRPr="00EF1DF2" w:rsidRDefault="009F5682" w:rsidP="009F5682">
      <w:pPr>
        <w:spacing w:after="0" w:line="240" w:lineRule="auto"/>
        <w:rPr>
          <w:rFonts w:ascii="Times New Roman" w:eastAsiaTheme="minorEastAsia" w:hAnsi="Times New Roman" w:cs="Times New Roman"/>
          <w:sz w:val="24"/>
          <w:szCs w:val="24"/>
          <w:lang w:val="en-US"/>
        </w:rPr>
      </w:pPr>
    </w:p>
    <w:p w:rsidR="009F5682" w:rsidRPr="00535D95" w:rsidRDefault="009F5682" w:rsidP="00535D95">
      <w:pPr>
        <w:spacing w:after="0" w:line="240" w:lineRule="auto"/>
        <w:ind w:left="450" w:hanging="450"/>
        <w:jc w:val="both"/>
        <w:rPr>
          <w:rFonts w:ascii="Times New Roman" w:eastAsia="Times New Roman" w:hAnsi="Times New Roman" w:cs="Times New Roman"/>
          <w:b/>
          <w:sz w:val="24"/>
          <w:szCs w:val="24"/>
          <w:lang w:val="en-US"/>
        </w:rPr>
      </w:pPr>
      <w:r w:rsidRPr="00535D95">
        <w:rPr>
          <w:rFonts w:ascii="Times New Roman" w:eastAsia="Times New Roman" w:hAnsi="Times New Roman" w:cs="Times New Roman"/>
          <w:b/>
          <w:sz w:val="24"/>
          <w:szCs w:val="24"/>
          <w:lang w:val="en-US"/>
        </w:rPr>
        <w:t>6.9 What efforts are made by the University/ Autonomous College for Examination Reforms?</w:t>
      </w:r>
    </w:p>
    <w:p w:rsidR="009F5682" w:rsidRPr="000A3B8E" w:rsidRDefault="009F5682" w:rsidP="009F5682">
      <w:pPr>
        <w:spacing w:after="0" w:line="240" w:lineRule="auto"/>
        <w:rPr>
          <w:rFonts w:ascii="Times New Roman" w:eastAsia="Times New Roman" w:hAnsi="Times New Roman" w:cs="Times New Roman"/>
          <w:lang w:val="en-US"/>
        </w:rPr>
      </w:pPr>
    </w:p>
    <w:p w:rsidR="009F5682" w:rsidRPr="00452F72" w:rsidRDefault="000E67B3" w:rsidP="00DB46B6">
      <w:pPr>
        <w:spacing w:after="0"/>
        <w:jc w:val="both"/>
        <w:rPr>
          <w:rFonts w:ascii="Times New Roman" w:eastAsiaTheme="minorEastAsia" w:hAnsi="Times New Roman" w:cs="Times New Roman"/>
          <w:sz w:val="24"/>
          <w:szCs w:val="24"/>
          <w:lang w:val="en-US"/>
        </w:rPr>
      </w:pPr>
      <w:r w:rsidRPr="00452F72">
        <w:rPr>
          <w:rFonts w:ascii="Times New Roman" w:eastAsia="Times New Roman" w:hAnsi="Times New Roman" w:cs="Times New Roman"/>
          <w:sz w:val="24"/>
          <w:szCs w:val="24"/>
          <w:lang w:val="en-US"/>
        </w:rPr>
        <w:t xml:space="preserve">The Examination Section has ensured continuance of the services of the </w:t>
      </w:r>
      <w:r w:rsidR="009F5682" w:rsidRPr="00452F72">
        <w:rPr>
          <w:rFonts w:ascii="Times New Roman" w:eastAsia="Times New Roman" w:hAnsi="Times New Roman" w:cs="Times New Roman"/>
          <w:sz w:val="24"/>
          <w:szCs w:val="24"/>
          <w:lang w:val="en-US"/>
        </w:rPr>
        <w:t xml:space="preserve">Examination Management System (EMS) </w:t>
      </w:r>
      <w:r w:rsidRPr="00452F72">
        <w:rPr>
          <w:rFonts w:ascii="Times New Roman" w:eastAsia="Times New Roman" w:hAnsi="Times New Roman" w:cs="Times New Roman"/>
          <w:sz w:val="24"/>
          <w:szCs w:val="24"/>
          <w:lang w:val="en-US"/>
        </w:rPr>
        <w:t xml:space="preserve">which </w:t>
      </w:r>
      <w:r w:rsidR="009F5682" w:rsidRPr="00452F72">
        <w:rPr>
          <w:rFonts w:ascii="Times New Roman" w:eastAsia="Times New Roman" w:hAnsi="Times New Roman" w:cs="Times New Roman"/>
          <w:sz w:val="24"/>
          <w:szCs w:val="24"/>
          <w:lang w:val="en-US"/>
        </w:rPr>
        <w:t xml:space="preserve">is made fully functional to facilitate the entire examination process of TU including generation of student appearance list, evaluator list, custodians, etc., and coding of answer scripts prior to evaluation, generation of marks list and decoding of answer scripts and preparation of Marks cards has been computerized in highly confidential and fair manner. </w:t>
      </w:r>
    </w:p>
    <w:p w:rsidR="009F5682" w:rsidRPr="00452F72" w:rsidRDefault="009F5682" w:rsidP="00DB46B6">
      <w:pPr>
        <w:spacing w:after="0"/>
        <w:rPr>
          <w:rFonts w:ascii="Times New Roman" w:eastAsiaTheme="minorEastAsia" w:hAnsi="Times New Roman" w:cs="Times New Roman"/>
          <w:sz w:val="24"/>
          <w:szCs w:val="24"/>
          <w:lang w:val="en-US"/>
        </w:rPr>
      </w:pPr>
    </w:p>
    <w:p w:rsidR="000E67B3" w:rsidRPr="00452F72" w:rsidRDefault="000E67B3" w:rsidP="00DB46B6">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The </w:t>
      </w:r>
      <w:r w:rsidR="009F5682" w:rsidRPr="00452F72">
        <w:rPr>
          <w:rFonts w:ascii="Times New Roman" w:eastAsiaTheme="minorEastAsia" w:hAnsi="Times New Roman" w:cs="Times New Roman"/>
          <w:sz w:val="24"/>
          <w:szCs w:val="24"/>
          <w:lang w:val="en-US"/>
        </w:rPr>
        <w:t>University</w:t>
      </w:r>
      <w:r w:rsidRPr="00452F72">
        <w:rPr>
          <w:rFonts w:ascii="Times New Roman" w:eastAsiaTheme="minorEastAsia" w:hAnsi="Times New Roman" w:cs="Times New Roman"/>
          <w:sz w:val="24"/>
          <w:szCs w:val="24"/>
          <w:lang w:val="en-US"/>
        </w:rPr>
        <w:t xml:space="preserve"> has</w:t>
      </w:r>
      <w:r w:rsidR="009F5682" w:rsidRPr="00452F72">
        <w:rPr>
          <w:rFonts w:ascii="Times New Roman" w:eastAsiaTheme="minorEastAsia" w:hAnsi="Times New Roman" w:cs="Times New Roman"/>
          <w:sz w:val="24"/>
          <w:szCs w:val="24"/>
          <w:lang w:val="en-US"/>
        </w:rPr>
        <w:t xml:space="preserve"> decentralized the UG examinations</w:t>
      </w:r>
      <w:r w:rsidRPr="00452F72">
        <w:rPr>
          <w:rFonts w:ascii="Times New Roman" w:eastAsiaTheme="minorEastAsia" w:hAnsi="Times New Roman" w:cs="Times New Roman"/>
          <w:sz w:val="24"/>
          <w:szCs w:val="24"/>
          <w:lang w:val="en-US"/>
        </w:rPr>
        <w:t xml:space="preserve"> which are</w:t>
      </w:r>
      <w:r w:rsidR="009F5682" w:rsidRPr="00452F72">
        <w:rPr>
          <w:rFonts w:ascii="Times New Roman" w:eastAsiaTheme="minorEastAsia" w:hAnsi="Times New Roman" w:cs="Times New Roman"/>
          <w:sz w:val="24"/>
          <w:szCs w:val="24"/>
          <w:lang w:val="en-US"/>
        </w:rPr>
        <w:t xml:space="preserve"> conducted at respective examination centres. Based on the strength of the students the examinations for the colleges are merged at nearby examination centre</w:t>
      </w:r>
      <w:r w:rsidRPr="00452F72">
        <w:rPr>
          <w:rFonts w:ascii="Times New Roman" w:eastAsiaTheme="minorEastAsia" w:hAnsi="Times New Roman" w:cs="Times New Roman"/>
          <w:sz w:val="24"/>
          <w:szCs w:val="24"/>
          <w:lang w:val="en-US"/>
        </w:rPr>
        <w:t>s</w:t>
      </w:r>
      <w:r w:rsidR="009F5682" w:rsidRPr="00452F72">
        <w:rPr>
          <w:rFonts w:ascii="Times New Roman" w:eastAsiaTheme="minorEastAsia" w:hAnsi="Times New Roman" w:cs="Times New Roman"/>
          <w:sz w:val="24"/>
          <w:szCs w:val="24"/>
          <w:lang w:val="en-US"/>
        </w:rPr>
        <w:t xml:space="preserve">. </w:t>
      </w:r>
    </w:p>
    <w:p w:rsidR="000E67B3" w:rsidRPr="00452F72" w:rsidRDefault="000E67B3" w:rsidP="00DB46B6">
      <w:pPr>
        <w:spacing w:after="0"/>
        <w:jc w:val="both"/>
        <w:rPr>
          <w:rFonts w:ascii="Times New Roman" w:eastAsiaTheme="minorEastAsia" w:hAnsi="Times New Roman" w:cs="Times New Roman"/>
          <w:sz w:val="24"/>
          <w:szCs w:val="24"/>
          <w:lang w:val="en-US"/>
        </w:rPr>
      </w:pPr>
    </w:p>
    <w:p w:rsidR="000E67B3" w:rsidRPr="00452F72" w:rsidRDefault="009F5682" w:rsidP="00DB46B6">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For the smooth conduct of examinations University appoints Senior Superintendent at each centre, who is responsible for conducting examinations. </w:t>
      </w:r>
    </w:p>
    <w:p w:rsidR="000E67B3" w:rsidRPr="00452F72" w:rsidRDefault="000E67B3" w:rsidP="00DB46B6">
      <w:pPr>
        <w:spacing w:after="0"/>
        <w:jc w:val="both"/>
        <w:rPr>
          <w:rFonts w:ascii="Times New Roman" w:eastAsiaTheme="minorEastAsia" w:hAnsi="Times New Roman" w:cs="Times New Roman"/>
          <w:sz w:val="24"/>
          <w:szCs w:val="24"/>
          <w:lang w:val="en-US"/>
        </w:rPr>
      </w:pPr>
    </w:p>
    <w:p w:rsidR="000E67B3" w:rsidRPr="00452F72" w:rsidRDefault="009F5682" w:rsidP="00DB46B6">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To monitor </w:t>
      </w:r>
      <w:r w:rsidR="000E67B3" w:rsidRPr="00452F72">
        <w:rPr>
          <w:rFonts w:ascii="Times New Roman" w:eastAsiaTheme="minorEastAsia" w:hAnsi="Times New Roman" w:cs="Times New Roman"/>
          <w:sz w:val="24"/>
          <w:szCs w:val="24"/>
          <w:lang w:val="en-US"/>
        </w:rPr>
        <w:t xml:space="preserve">the </w:t>
      </w:r>
      <w:r w:rsidRPr="00452F72">
        <w:rPr>
          <w:rFonts w:ascii="Times New Roman" w:eastAsiaTheme="minorEastAsia" w:hAnsi="Times New Roman" w:cs="Times New Roman"/>
          <w:sz w:val="24"/>
          <w:szCs w:val="24"/>
          <w:lang w:val="en-US"/>
        </w:rPr>
        <w:t>UG examination</w:t>
      </w:r>
      <w:r w:rsidR="000E67B3" w:rsidRPr="00452F72">
        <w:rPr>
          <w:rFonts w:ascii="Times New Roman" w:eastAsiaTheme="minorEastAsia" w:hAnsi="Times New Roman" w:cs="Times New Roman"/>
          <w:sz w:val="24"/>
          <w:szCs w:val="24"/>
          <w:lang w:val="en-US"/>
        </w:rPr>
        <w:t>s the</w:t>
      </w:r>
      <w:r w:rsidRPr="00452F72">
        <w:rPr>
          <w:rFonts w:ascii="Times New Roman" w:eastAsiaTheme="minorEastAsia" w:hAnsi="Times New Roman" w:cs="Times New Roman"/>
          <w:sz w:val="24"/>
          <w:szCs w:val="24"/>
          <w:lang w:val="en-US"/>
        </w:rPr>
        <w:t xml:space="preserve"> University appoints panel of squads under Chief Squad who </w:t>
      </w:r>
      <w:r w:rsidR="000E67B3" w:rsidRPr="00452F72">
        <w:rPr>
          <w:rFonts w:ascii="Times New Roman" w:eastAsiaTheme="minorEastAsia" w:hAnsi="Times New Roman" w:cs="Times New Roman"/>
          <w:sz w:val="24"/>
          <w:szCs w:val="24"/>
          <w:lang w:val="en-US"/>
        </w:rPr>
        <w:t>are responsible for</w:t>
      </w:r>
      <w:r w:rsidRPr="00452F72">
        <w:rPr>
          <w:rFonts w:ascii="Times New Roman" w:eastAsiaTheme="minorEastAsia" w:hAnsi="Times New Roman" w:cs="Times New Roman"/>
          <w:sz w:val="24"/>
          <w:szCs w:val="24"/>
          <w:lang w:val="en-US"/>
        </w:rPr>
        <w:t xml:space="preserve"> monitoring examinations at different centres throughout the examination period. </w:t>
      </w:r>
    </w:p>
    <w:p w:rsidR="000E67B3" w:rsidRPr="00452F72" w:rsidRDefault="000E67B3" w:rsidP="00DB46B6">
      <w:pPr>
        <w:spacing w:after="0"/>
        <w:jc w:val="both"/>
        <w:rPr>
          <w:rFonts w:ascii="Times New Roman" w:eastAsiaTheme="minorEastAsia" w:hAnsi="Times New Roman" w:cs="Times New Roman"/>
          <w:sz w:val="24"/>
          <w:szCs w:val="24"/>
          <w:lang w:val="en-US"/>
        </w:rPr>
      </w:pPr>
    </w:p>
    <w:p w:rsidR="009F5682" w:rsidRPr="00452F72" w:rsidRDefault="009F5682" w:rsidP="00DB46B6">
      <w:pPr>
        <w:spacing w:after="0"/>
        <w:jc w:val="both"/>
        <w:rPr>
          <w:rFonts w:ascii="Times New Roman" w:eastAsiaTheme="minorEastAsia" w:hAnsi="Times New Roman" w:cs="Times New Roman"/>
          <w:sz w:val="24"/>
          <w:szCs w:val="24"/>
          <w:lang w:val="en-US"/>
        </w:rPr>
      </w:pPr>
      <w:r w:rsidRPr="00452F72">
        <w:rPr>
          <w:rFonts w:ascii="Times New Roman" w:eastAsiaTheme="minorEastAsia" w:hAnsi="Times New Roman" w:cs="Times New Roman"/>
          <w:sz w:val="24"/>
          <w:szCs w:val="24"/>
          <w:lang w:val="en-US"/>
        </w:rPr>
        <w:t xml:space="preserve">UG and PG evaluation has been centralized and conducted at University examination section under </w:t>
      </w:r>
      <w:r w:rsidR="000E67B3" w:rsidRPr="00452F72">
        <w:rPr>
          <w:rFonts w:ascii="Times New Roman" w:eastAsiaTheme="minorEastAsia" w:hAnsi="Times New Roman" w:cs="Times New Roman"/>
          <w:sz w:val="24"/>
          <w:szCs w:val="24"/>
          <w:lang w:val="en-US"/>
        </w:rPr>
        <w:t xml:space="preserve">the </w:t>
      </w:r>
      <w:r w:rsidRPr="00452F72">
        <w:rPr>
          <w:rFonts w:ascii="Times New Roman" w:eastAsiaTheme="minorEastAsia" w:hAnsi="Times New Roman" w:cs="Times New Roman"/>
          <w:sz w:val="24"/>
          <w:szCs w:val="24"/>
          <w:lang w:val="en-US"/>
        </w:rPr>
        <w:t xml:space="preserve">surveillance </w:t>
      </w:r>
      <w:r w:rsidR="000E67B3" w:rsidRPr="00452F72">
        <w:rPr>
          <w:rFonts w:ascii="Times New Roman" w:eastAsiaTheme="minorEastAsia" w:hAnsi="Times New Roman" w:cs="Times New Roman"/>
          <w:sz w:val="24"/>
          <w:szCs w:val="24"/>
          <w:lang w:val="en-US"/>
        </w:rPr>
        <w:t>of CC</w:t>
      </w:r>
      <w:r w:rsidRPr="00452F72">
        <w:rPr>
          <w:rFonts w:ascii="Times New Roman" w:eastAsiaTheme="minorEastAsia" w:hAnsi="Times New Roman" w:cs="Times New Roman"/>
          <w:sz w:val="24"/>
          <w:szCs w:val="24"/>
          <w:lang w:val="en-US"/>
        </w:rPr>
        <w:t xml:space="preserve"> camera</w:t>
      </w:r>
      <w:r w:rsidR="000E67B3" w:rsidRPr="00452F72">
        <w:rPr>
          <w:rFonts w:ascii="Times New Roman" w:eastAsiaTheme="minorEastAsia" w:hAnsi="Times New Roman" w:cs="Times New Roman"/>
          <w:sz w:val="24"/>
          <w:szCs w:val="24"/>
          <w:lang w:val="en-US"/>
        </w:rPr>
        <w:t>s</w:t>
      </w:r>
      <w:r w:rsidRPr="00452F72">
        <w:rPr>
          <w:rFonts w:ascii="Times New Roman" w:eastAsiaTheme="minorEastAsia" w:hAnsi="Times New Roman" w:cs="Times New Roman"/>
          <w:sz w:val="24"/>
          <w:szCs w:val="24"/>
          <w:lang w:val="en-US"/>
        </w:rPr>
        <w:t xml:space="preserve">. </w:t>
      </w:r>
    </w:p>
    <w:p w:rsidR="009F5682" w:rsidRPr="000A3B8E" w:rsidRDefault="009F5682" w:rsidP="00DB46B6">
      <w:pPr>
        <w:spacing w:after="0"/>
        <w:jc w:val="both"/>
        <w:rPr>
          <w:rFonts w:ascii="Times New Roman" w:eastAsiaTheme="minorEastAsia" w:hAnsi="Times New Roman" w:cs="Times New Roman"/>
          <w:lang w:val="en-US"/>
        </w:rPr>
      </w:pPr>
    </w:p>
    <w:p w:rsidR="009F5682" w:rsidRPr="00D768DD" w:rsidRDefault="009F5682" w:rsidP="00D768DD">
      <w:pPr>
        <w:spacing w:after="0"/>
        <w:ind w:left="540" w:hanging="540"/>
        <w:jc w:val="both"/>
        <w:rPr>
          <w:rFonts w:ascii="Times New Roman" w:eastAsiaTheme="minorEastAsia" w:hAnsi="Times New Roman" w:cs="Times New Roman"/>
          <w:b/>
          <w:sz w:val="24"/>
          <w:lang w:val="en-US"/>
        </w:rPr>
      </w:pPr>
      <w:r w:rsidRPr="00D768DD">
        <w:rPr>
          <w:rFonts w:ascii="Times New Roman" w:eastAsia="Times New Roman" w:hAnsi="Times New Roman" w:cs="Times New Roman"/>
          <w:b/>
          <w:sz w:val="24"/>
          <w:lang w:val="en-US"/>
        </w:rPr>
        <w:t>6.10 What efforts are made by the University to promote autonomy in the affiliated/constituent colleges?</w:t>
      </w:r>
    </w:p>
    <w:p w:rsidR="009F5682" w:rsidRPr="000A3B8E" w:rsidRDefault="009F5682" w:rsidP="00DB46B6">
      <w:pPr>
        <w:spacing w:after="0"/>
        <w:rPr>
          <w:rFonts w:ascii="Times New Roman" w:eastAsiaTheme="minorEastAsia" w:hAnsi="Times New Roman" w:cs="Times New Roman"/>
          <w:lang w:val="en-US"/>
        </w:rPr>
      </w:pPr>
    </w:p>
    <w:p w:rsidR="009D4311" w:rsidRPr="00452F72" w:rsidRDefault="009D4311" w:rsidP="00DB46B6">
      <w:pPr>
        <w:autoSpaceDE w:val="0"/>
        <w:autoSpaceDN w:val="0"/>
        <w:adjustRightInd w:val="0"/>
        <w:spacing w:after="0"/>
        <w:ind w:left="141" w:firstLine="1"/>
        <w:jc w:val="both"/>
        <w:rPr>
          <w:rFonts w:ascii="Times New Roman" w:hAnsi="Times New Roman" w:cs="Times New Roman"/>
          <w:sz w:val="24"/>
          <w:szCs w:val="24"/>
        </w:rPr>
      </w:pPr>
      <w:r w:rsidRPr="00452F72">
        <w:rPr>
          <w:rFonts w:ascii="Times New Roman" w:hAnsi="Times New Roman" w:cs="Times New Roman"/>
          <w:sz w:val="24"/>
          <w:szCs w:val="24"/>
        </w:rPr>
        <w:t xml:space="preserve">A First Grade College at Gubbi has been granted Autonomous status in this academic year. </w:t>
      </w:r>
    </w:p>
    <w:p w:rsidR="009D4311" w:rsidRPr="00452F72" w:rsidRDefault="009D4311" w:rsidP="00DB46B6">
      <w:pPr>
        <w:autoSpaceDE w:val="0"/>
        <w:autoSpaceDN w:val="0"/>
        <w:adjustRightInd w:val="0"/>
        <w:spacing w:after="0"/>
        <w:ind w:left="141" w:firstLine="1"/>
        <w:jc w:val="both"/>
        <w:rPr>
          <w:rFonts w:ascii="Times New Roman" w:hAnsi="Times New Roman" w:cs="Times New Roman"/>
          <w:sz w:val="24"/>
          <w:szCs w:val="24"/>
        </w:rPr>
      </w:pPr>
    </w:p>
    <w:p w:rsidR="009F5682" w:rsidRPr="00452F72" w:rsidRDefault="009D4311" w:rsidP="00DB46B6">
      <w:pPr>
        <w:spacing w:after="0"/>
        <w:ind w:left="141"/>
        <w:rPr>
          <w:rFonts w:ascii="Times New Roman" w:eastAsiaTheme="minorEastAsia" w:hAnsi="Times New Roman" w:cs="Times New Roman"/>
          <w:sz w:val="24"/>
          <w:szCs w:val="24"/>
          <w:lang w:val="en-US"/>
        </w:rPr>
      </w:pPr>
      <w:r w:rsidRPr="00452F72">
        <w:rPr>
          <w:rFonts w:ascii="Times New Roman" w:hAnsi="Times New Roman" w:cs="Times New Roman"/>
          <w:sz w:val="24"/>
          <w:szCs w:val="24"/>
        </w:rPr>
        <w:t xml:space="preserve">The </w:t>
      </w:r>
      <w:r w:rsidR="00574104" w:rsidRPr="00452F72">
        <w:rPr>
          <w:rFonts w:ascii="Times New Roman" w:hAnsi="Times New Roman" w:cs="Times New Roman"/>
          <w:sz w:val="24"/>
          <w:szCs w:val="24"/>
        </w:rPr>
        <w:t>constituent</w:t>
      </w:r>
      <w:r w:rsidRPr="00452F72">
        <w:rPr>
          <w:rFonts w:ascii="Times New Roman" w:hAnsi="Times New Roman" w:cs="Times New Roman"/>
          <w:sz w:val="24"/>
          <w:szCs w:val="24"/>
        </w:rPr>
        <w:t xml:space="preserve"> colleges </w:t>
      </w:r>
      <w:r w:rsidR="00574104" w:rsidRPr="00452F72">
        <w:rPr>
          <w:rFonts w:ascii="Times New Roman" w:hAnsi="Times New Roman" w:cs="Times New Roman"/>
          <w:sz w:val="24"/>
          <w:szCs w:val="24"/>
        </w:rPr>
        <w:t xml:space="preserve">are autonomous enough to do the admissions. </w:t>
      </w:r>
    </w:p>
    <w:p w:rsidR="00FE7942" w:rsidRDefault="00FE7942" w:rsidP="00DB46B6">
      <w:pPr>
        <w:spacing w:after="0"/>
        <w:ind w:left="141"/>
        <w:rPr>
          <w:rFonts w:ascii="Times New Roman" w:eastAsiaTheme="minorEastAsia" w:hAnsi="Times New Roman" w:cs="Times New Roman"/>
          <w:lang w:val="en-US"/>
        </w:rPr>
      </w:pPr>
    </w:p>
    <w:p w:rsidR="00535D95" w:rsidRDefault="00535D95" w:rsidP="00DB46B6">
      <w:pPr>
        <w:spacing w:after="0"/>
        <w:ind w:left="141"/>
        <w:rPr>
          <w:rFonts w:ascii="Times New Roman" w:eastAsiaTheme="minorEastAsia" w:hAnsi="Times New Roman" w:cs="Times New Roman"/>
          <w:lang w:val="en-US"/>
        </w:rPr>
      </w:pPr>
    </w:p>
    <w:p w:rsidR="00535D95" w:rsidRPr="000A3B8E" w:rsidRDefault="00535D95" w:rsidP="00DB46B6">
      <w:pPr>
        <w:spacing w:after="0"/>
        <w:ind w:left="141"/>
        <w:rPr>
          <w:rFonts w:ascii="Times New Roman" w:eastAsiaTheme="minorEastAsia" w:hAnsi="Times New Roman" w:cs="Times New Roman"/>
          <w:lang w:val="en-US"/>
        </w:rPr>
      </w:pPr>
    </w:p>
    <w:p w:rsidR="009F5682" w:rsidRPr="005B48A2" w:rsidRDefault="009F5682" w:rsidP="00DB46B6">
      <w:pPr>
        <w:spacing w:after="0"/>
        <w:ind w:left="141"/>
        <w:rPr>
          <w:rFonts w:ascii="Times New Roman" w:eastAsia="Times New Roman" w:hAnsi="Times New Roman" w:cs="Times New Roman"/>
          <w:b/>
          <w:sz w:val="24"/>
          <w:lang w:val="en-US"/>
        </w:rPr>
      </w:pPr>
      <w:r w:rsidRPr="005B48A2">
        <w:rPr>
          <w:rFonts w:ascii="Times New Roman" w:eastAsia="Times New Roman" w:hAnsi="Times New Roman" w:cs="Times New Roman"/>
          <w:b/>
          <w:sz w:val="24"/>
          <w:lang w:val="en-US"/>
        </w:rPr>
        <w:t>6.11 Activities and support from the Alumni Association</w:t>
      </w:r>
    </w:p>
    <w:p w:rsidR="009F5682" w:rsidRPr="000A3B8E" w:rsidRDefault="009F5682" w:rsidP="00DB46B6">
      <w:pPr>
        <w:spacing w:after="0"/>
        <w:ind w:left="141"/>
        <w:rPr>
          <w:rFonts w:ascii="Times New Roman" w:eastAsia="Times New Roman" w:hAnsi="Times New Roman" w:cs="Times New Roman"/>
          <w:lang w:val="en-US"/>
        </w:rPr>
      </w:pPr>
    </w:p>
    <w:p w:rsidR="009F5682" w:rsidRPr="00452F72" w:rsidRDefault="00FE7C5A" w:rsidP="00DB46B6">
      <w:pPr>
        <w:spacing w:after="0"/>
        <w:ind w:left="141"/>
        <w:jc w:val="both"/>
        <w:rPr>
          <w:rFonts w:ascii="Times New Roman" w:eastAsia="Times New Roman" w:hAnsi="Times New Roman" w:cs="Times New Roman"/>
          <w:sz w:val="24"/>
          <w:szCs w:val="24"/>
          <w:lang w:val="en-US"/>
        </w:rPr>
      </w:pPr>
      <w:r w:rsidRPr="00452F72">
        <w:rPr>
          <w:rFonts w:ascii="Times New Roman" w:eastAsia="Times New Roman" w:hAnsi="Times New Roman" w:cs="Times New Roman"/>
          <w:sz w:val="24"/>
          <w:szCs w:val="24"/>
          <w:lang w:val="en-US"/>
        </w:rPr>
        <w:t xml:space="preserve">All departments have their Alumni Associations. The Alumni Meetings also have been conducted by all the departments. </w:t>
      </w:r>
    </w:p>
    <w:p w:rsidR="00FE7C5A" w:rsidRPr="00452F72" w:rsidRDefault="00FE7C5A" w:rsidP="00DB46B6">
      <w:pPr>
        <w:spacing w:after="0"/>
        <w:ind w:left="141"/>
        <w:jc w:val="both"/>
        <w:rPr>
          <w:rFonts w:ascii="Times New Roman" w:eastAsia="Times New Roman" w:hAnsi="Times New Roman" w:cs="Times New Roman"/>
          <w:sz w:val="24"/>
          <w:szCs w:val="24"/>
          <w:lang w:val="en-US"/>
        </w:rPr>
      </w:pPr>
    </w:p>
    <w:p w:rsidR="009F5682" w:rsidRPr="00452F72" w:rsidRDefault="00FE7C5A" w:rsidP="00822319">
      <w:pPr>
        <w:spacing w:after="0"/>
        <w:ind w:left="141"/>
        <w:jc w:val="both"/>
        <w:rPr>
          <w:rFonts w:ascii="Times New Roman" w:eastAsia="Times New Roman" w:hAnsi="Times New Roman" w:cs="Times New Roman"/>
          <w:sz w:val="24"/>
          <w:szCs w:val="24"/>
          <w:lang w:val="en-US"/>
        </w:rPr>
      </w:pPr>
      <w:r w:rsidRPr="00452F72">
        <w:rPr>
          <w:rFonts w:ascii="Times New Roman" w:eastAsia="Times New Roman" w:hAnsi="Times New Roman" w:cs="Times New Roman"/>
          <w:sz w:val="24"/>
          <w:szCs w:val="24"/>
          <w:lang w:val="en-US"/>
        </w:rPr>
        <w:t xml:space="preserve">The Alumni of all departments have been of help in the placement of the students and they are useful in obtaining feedback about the job market, the revised syllabus and their relevance to the job market. </w:t>
      </w:r>
    </w:p>
    <w:p w:rsidR="009F5682" w:rsidRPr="000A3B8E" w:rsidRDefault="009F5682" w:rsidP="00DB46B6">
      <w:pPr>
        <w:spacing w:after="0"/>
        <w:rPr>
          <w:rFonts w:ascii="Times New Roman" w:eastAsiaTheme="minorEastAsia" w:hAnsi="Times New Roman" w:cs="Times New Roman"/>
          <w:lang w:val="en-US"/>
        </w:rPr>
      </w:pPr>
    </w:p>
    <w:p w:rsidR="009F5682" w:rsidRPr="005B48A2" w:rsidRDefault="009F5682" w:rsidP="00DB46B6">
      <w:pPr>
        <w:spacing w:after="0"/>
        <w:ind w:left="141"/>
        <w:rPr>
          <w:rFonts w:ascii="Times New Roman" w:eastAsia="Times New Roman" w:hAnsi="Times New Roman" w:cs="Times New Roman"/>
          <w:b/>
          <w:sz w:val="24"/>
          <w:lang w:val="en-US"/>
        </w:rPr>
      </w:pPr>
      <w:r w:rsidRPr="005B48A2">
        <w:rPr>
          <w:rFonts w:ascii="Times New Roman" w:eastAsia="Times New Roman" w:hAnsi="Times New Roman" w:cs="Times New Roman"/>
          <w:b/>
          <w:sz w:val="24"/>
          <w:lang w:val="en-US"/>
        </w:rPr>
        <w:t>6.12 Activities and support from the Parent – Teacher Association</w:t>
      </w:r>
    </w:p>
    <w:p w:rsidR="009F5682" w:rsidRPr="005B48A2" w:rsidRDefault="009F5682" w:rsidP="00DB46B6">
      <w:pPr>
        <w:spacing w:after="0"/>
        <w:ind w:left="141"/>
        <w:rPr>
          <w:rFonts w:ascii="Times New Roman" w:eastAsia="Times New Roman" w:hAnsi="Times New Roman" w:cs="Times New Roman"/>
          <w:sz w:val="24"/>
          <w:lang w:val="en-US"/>
        </w:rPr>
      </w:pPr>
    </w:p>
    <w:p w:rsidR="009F5682" w:rsidRPr="00452F72" w:rsidRDefault="00A573D4" w:rsidP="00DB46B6">
      <w:pPr>
        <w:spacing w:after="0"/>
        <w:ind w:left="141"/>
        <w:jc w:val="both"/>
        <w:rPr>
          <w:rFonts w:ascii="Times New Roman" w:eastAsiaTheme="minorEastAsia" w:hAnsi="Times New Roman" w:cs="Times New Roman"/>
          <w:sz w:val="24"/>
          <w:szCs w:val="24"/>
          <w:lang w:val="en-US"/>
        </w:rPr>
      </w:pPr>
      <w:r w:rsidRPr="00452F72">
        <w:rPr>
          <w:rFonts w:ascii="Times New Roman" w:eastAsia="Times New Roman" w:hAnsi="Times New Roman" w:cs="Times New Roman"/>
          <w:sz w:val="24"/>
          <w:szCs w:val="24"/>
          <w:lang w:val="en-US"/>
        </w:rPr>
        <w:t xml:space="preserve">The Parent-Teacher meetings are held periodically in order to keep the parents informed about the progress being made by their wards. </w:t>
      </w:r>
    </w:p>
    <w:p w:rsidR="009F5682" w:rsidRPr="000A3B8E" w:rsidRDefault="009F5682" w:rsidP="00DB46B6">
      <w:pPr>
        <w:spacing w:after="0"/>
        <w:rPr>
          <w:rFonts w:ascii="Times New Roman" w:eastAsiaTheme="minorEastAsia" w:hAnsi="Times New Roman" w:cs="Times New Roman"/>
          <w:lang w:val="en-US"/>
        </w:rPr>
      </w:pPr>
    </w:p>
    <w:p w:rsidR="009F5682" w:rsidRPr="005B48A2" w:rsidRDefault="009F5682" w:rsidP="00DB46B6">
      <w:pPr>
        <w:spacing w:after="0"/>
        <w:ind w:left="141"/>
        <w:rPr>
          <w:rFonts w:ascii="Times New Roman" w:eastAsiaTheme="minorEastAsia" w:hAnsi="Times New Roman" w:cs="Times New Roman"/>
          <w:b/>
          <w:sz w:val="24"/>
          <w:szCs w:val="24"/>
          <w:lang w:val="en-US"/>
        </w:rPr>
      </w:pPr>
      <w:r w:rsidRPr="005B48A2">
        <w:rPr>
          <w:rFonts w:ascii="Times New Roman" w:eastAsia="Times New Roman" w:hAnsi="Times New Roman" w:cs="Times New Roman"/>
          <w:b/>
          <w:sz w:val="24"/>
          <w:szCs w:val="24"/>
          <w:lang w:val="en-US"/>
        </w:rPr>
        <w:t>6.13 Development programmes for support staff</w:t>
      </w:r>
    </w:p>
    <w:p w:rsidR="009F5682" w:rsidRPr="005B48A2" w:rsidRDefault="009F5682" w:rsidP="00DB46B6">
      <w:pPr>
        <w:spacing w:after="0"/>
        <w:rPr>
          <w:rFonts w:ascii="Times New Roman" w:eastAsiaTheme="minorEastAsia" w:hAnsi="Times New Roman" w:cs="Times New Roman"/>
          <w:sz w:val="24"/>
          <w:szCs w:val="24"/>
          <w:lang w:val="en-US"/>
        </w:rPr>
      </w:pPr>
    </w:p>
    <w:p w:rsidR="009F5682" w:rsidRPr="005B48A2" w:rsidRDefault="009F5682" w:rsidP="005B48A2">
      <w:pPr>
        <w:spacing w:after="0"/>
        <w:ind w:left="270" w:hanging="270"/>
        <w:jc w:val="both"/>
        <w:rPr>
          <w:rFonts w:ascii="Times New Roman" w:eastAsiaTheme="minorEastAsia" w:hAnsi="Times New Roman" w:cs="Times New Roman"/>
          <w:sz w:val="24"/>
          <w:szCs w:val="24"/>
          <w:lang w:val="en-US"/>
        </w:rPr>
      </w:pPr>
      <w:r w:rsidRPr="005B48A2">
        <w:rPr>
          <w:rFonts w:ascii="Times New Roman" w:eastAsiaTheme="minorEastAsia" w:hAnsi="Times New Roman" w:cs="Times New Roman"/>
          <w:sz w:val="24"/>
          <w:szCs w:val="24"/>
          <w:lang w:val="en-US"/>
        </w:rPr>
        <w:t xml:space="preserve">    </w:t>
      </w:r>
      <w:r w:rsidR="00E1471B" w:rsidRPr="005B48A2">
        <w:rPr>
          <w:rFonts w:ascii="Times New Roman" w:eastAsiaTheme="minorEastAsia" w:hAnsi="Times New Roman" w:cs="Times New Roman"/>
          <w:sz w:val="24"/>
          <w:szCs w:val="24"/>
          <w:lang w:val="en-US"/>
        </w:rPr>
        <w:t xml:space="preserve">The department of English conducted a ten-day workshop “English for Administrative Purpose” for the Support Staff.  </w:t>
      </w:r>
    </w:p>
    <w:p w:rsidR="009F5682" w:rsidRPr="005B48A2" w:rsidRDefault="009F5682" w:rsidP="00DB46B6">
      <w:pPr>
        <w:spacing w:after="0"/>
        <w:rPr>
          <w:rFonts w:ascii="Times New Roman" w:eastAsiaTheme="minorEastAsia" w:hAnsi="Times New Roman" w:cs="Times New Roman"/>
          <w:sz w:val="24"/>
          <w:szCs w:val="24"/>
          <w:lang w:val="en-US"/>
        </w:rPr>
      </w:pPr>
    </w:p>
    <w:p w:rsidR="009F5682" w:rsidRPr="005B48A2" w:rsidRDefault="009F5682" w:rsidP="00DB46B6">
      <w:pPr>
        <w:spacing w:after="0"/>
        <w:ind w:left="141"/>
        <w:rPr>
          <w:rFonts w:ascii="Times New Roman" w:eastAsia="Times New Roman" w:hAnsi="Times New Roman" w:cs="Times New Roman"/>
          <w:b/>
          <w:sz w:val="24"/>
          <w:szCs w:val="24"/>
          <w:lang w:val="en-US"/>
        </w:rPr>
      </w:pPr>
      <w:r w:rsidRPr="005B48A2">
        <w:rPr>
          <w:rFonts w:ascii="Times New Roman" w:eastAsia="Times New Roman" w:hAnsi="Times New Roman" w:cs="Times New Roman"/>
          <w:b/>
          <w:sz w:val="24"/>
          <w:szCs w:val="24"/>
          <w:lang w:val="en-US"/>
        </w:rPr>
        <w:t>6.14 Initiatives taken by the institution to make the campus eco-friendly</w:t>
      </w:r>
    </w:p>
    <w:p w:rsidR="009F5682" w:rsidRPr="005B48A2" w:rsidRDefault="009F5682" w:rsidP="00DB46B6">
      <w:pPr>
        <w:spacing w:after="0"/>
        <w:ind w:left="141"/>
        <w:rPr>
          <w:rFonts w:ascii="Times New Roman" w:eastAsia="Times New Roman" w:hAnsi="Times New Roman" w:cs="Times New Roman"/>
          <w:sz w:val="24"/>
          <w:szCs w:val="24"/>
          <w:lang w:val="en-US"/>
        </w:rPr>
      </w:pPr>
    </w:p>
    <w:p w:rsidR="008B0EE8" w:rsidRPr="005B48A2" w:rsidRDefault="009F5682" w:rsidP="00DB46B6">
      <w:pPr>
        <w:spacing w:after="0"/>
        <w:ind w:left="141"/>
        <w:jc w:val="both"/>
        <w:rPr>
          <w:rFonts w:ascii="Times New Roman" w:eastAsia="Times New Roman" w:hAnsi="Times New Roman" w:cs="Times New Roman"/>
          <w:sz w:val="24"/>
          <w:szCs w:val="24"/>
          <w:lang w:val="en-US"/>
        </w:rPr>
      </w:pPr>
      <w:r w:rsidRPr="005B48A2">
        <w:rPr>
          <w:rFonts w:ascii="Times New Roman" w:eastAsia="Times New Roman" w:hAnsi="Times New Roman" w:cs="Times New Roman"/>
          <w:sz w:val="24"/>
          <w:szCs w:val="24"/>
          <w:lang w:val="en-US"/>
        </w:rPr>
        <w:t xml:space="preserve">The trees and the garden are maintained by garden staff under </w:t>
      </w:r>
      <w:r w:rsidR="008B0EE8" w:rsidRPr="005B48A2">
        <w:rPr>
          <w:rFonts w:ascii="Times New Roman" w:eastAsia="Times New Roman" w:hAnsi="Times New Roman" w:cs="Times New Roman"/>
          <w:sz w:val="24"/>
          <w:szCs w:val="24"/>
          <w:lang w:val="en-US"/>
        </w:rPr>
        <w:t xml:space="preserve">the supervision of the </w:t>
      </w:r>
      <w:r w:rsidRPr="005B48A2">
        <w:rPr>
          <w:rFonts w:ascii="Times New Roman" w:eastAsia="Times New Roman" w:hAnsi="Times New Roman" w:cs="Times New Roman"/>
          <w:sz w:val="24"/>
          <w:szCs w:val="24"/>
          <w:lang w:val="en-US"/>
        </w:rPr>
        <w:t xml:space="preserve">engineering division. </w:t>
      </w:r>
    </w:p>
    <w:p w:rsidR="008B0EE8" w:rsidRPr="005B48A2" w:rsidRDefault="008B0EE8" w:rsidP="00DB46B6">
      <w:pPr>
        <w:spacing w:after="0"/>
        <w:ind w:left="141"/>
        <w:jc w:val="both"/>
        <w:rPr>
          <w:rFonts w:ascii="Times New Roman" w:eastAsia="Times New Roman" w:hAnsi="Times New Roman" w:cs="Times New Roman"/>
          <w:sz w:val="24"/>
          <w:szCs w:val="24"/>
          <w:lang w:val="en-US"/>
        </w:rPr>
      </w:pPr>
    </w:p>
    <w:p w:rsidR="008B0EE8" w:rsidRPr="005B48A2" w:rsidRDefault="008B0EE8" w:rsidP="00DB46B6">
      <w:pPr>
        <w:spacing w:after="0"/>
        <w:ind w:left="141"/>
        <w:jc w:val="both"/>
        <w:rPr>
          <w:rFonts w:ascii="Times New Roman" w:eastAsia="Times New Roman" w:hAnsi="Times New Roman" w:cs="Times New Roman"/>
          <w:sz w:val="24"/>
          <w:szCs w:val="24"/>
          <w:lang w:val="en-US"/>
        </w:rPr>
      </w:pPr>
      <w:r w:rsidRPr="005B48A2">
        <w:rPr>
          <w:rFonts w:ascii="Times New Roman" w:eastAsia="Times New Roman" w:hAnsi="Times New Roman" w:cs="Times New Roman"/>
          <w:sz w:val="24"/>
          <w:szCs w:val="24"/>
          <w:lang w:val="en-US"/>
        </w:rPr>
        <w:t xml:space="preserve">The </w:t>
      </w:r>
      <w:r w:rsidR="009F5682" w:rsidRPr="005B48A2">
        <w:rPr>
          <w:rFonts w:ascii="Times New Roman" w:eastAsia="Times New Roman" w:hAnsi="Times New Roman" w:cs="Times New Roman"/>
          <w:sz w:val="24"/>
          <w:szCs w:val="24"/>
          <w:lang w:val="en-US"/>
        </w:rPr>
        <w:t xml:space="preserve">University </w:t>
      </w:r>
      <w:r w:rsidRPr="005B48A2">
        <w:rPr>
          <w:rFonts w:ascii="Times New Roman" w:eastAsia="Times New Roman" w:hAnsi="Times New Roman" w:cs="Times New Roman"/>
          <w:sz w:val="24"/>
          <w:szCs w:val="24"/>
          <w:lang w:val="en-US"/>
        </w:rPr>
        <w:t xml:space="preserve">has also </w:t>
      </w:r>
      <w:r w:rsidR="009F5682" w:rsidRPr="005B48A2">
        <w:rPr>
          <w:rFonts w:ascii="Times New Roman" w:eastAsia="Times New Roman" w:hAnsi="Times New Roman" w:cs="Times New Roman"/>
          <w:sz w:val="24"/>
          <w:szCs w:val="24"/>
          <w:lang w:val="en-US"/>
        </w:rPr>
        <w:t>proposed to link raising</w:t>
      </w:r>
      <w:r w:rsidRPr="005B48A2">
        <w:rPr>
          <w:rFonts w:ascii="Times New Roman" w:eastAsia="Times New Roman" w:hAnsi="Times New Roman" w:cs="Times New Roman"/>
          <w:sz w:val="24"/>
          <w:szCs w:val="24"/>
          <w:lang w:val="en-US"/>
        </w:rPr>
        <w:t xml:space="preserve"> of</w:t>
      </w:r>
      <w:r w:rsidR="009F5682" w:rsidRPr="005B48A2">
        <w:rPr>
          <w:rFonts w:ascii="Times New Roman" w:eastAsia="Times New Roman" w:hAnsi="Times New Roman" w:cs="Times New Roman"/>
          <w:sz w:val="24"/>
          <w:szCs w:val="24"/>
          <w:lang w:val="en-US"/>
        </w:rPr>
        <w:t xml:space="preserve"> plants to extramural and internal activities. </w:t>
      </w:r>
    </w:p>
    <w:p w:rsidR="008B0EE8" w:rsidRPr="005B48A2" w:rsidRDefault="008B0EE8" w:rsidP="00DB46B6">
      <w:pPr>
        <w:spacing w:after="0"/>
        <w:ind w:left="141"/>
        <w:jc w:val="both"/>
        <w:rPr>
          <w:rFonts w:ascii="Times New Roman" w:eastAsia="Times New Roman" w:hAnsi="Times New Roman" w:cs="Times New Roman"/>
          <w:sz w:val="24"/>
          <w:szCs w:val="24"/>
          <w:lang w:val="en-US"/>
        </w:rPr>
      </w:pPr>
    </w:p>
    <w:p w:rsidR="009F5682" w:rsidRPr="005B48A2" w:rsidRDefault="009F5682" w:rsidP="00DB46B6">
      <w:pPr>
        <w:spacing w:after="0"/>
        <w:ind w:left="141"/>
        <w:jc w:val="both"/>
        <w:rPr>
          <w:rFonts w:ascii="Times New Roman" w:eastAsia="Times New Roman" w:hAnsi="Times New Roman" w:cs="Times New Roman"/>
          <w:sz w:val="24"/>
          <w:szCs w:val="24"/>
          <w:lang w:val="en-US"/>
        </w:rPr>
      </w:pPr>
      <w:r w:rsidRPr="005B48A2">
        <w:rPr>
          <w:rFonts w:ascii="Times New Roman" w:eastAsia="Times New Roman" w:hAnsi="Times New Roman" w:cs="Times New Roman"/>
          <w:sz w:val="24"/>
          <w:szCs w:val="24"/>
          <w:lang w:val="en-US"/>
        </w:rPr>
        <w:t xml:space="preserve">The saplings planted during ambitious ‘Koti Vriksha’ project of Hon’ble Chief Minister of Karnataka are maintained and being raised. </w:t>
      </w:r>
    </w:p>
    <w:p w:rsidR="008B0EE8" w:rsidRPr="005B48A2" w:rsidRDefault="008B0EE8" w:rsidP="00DB46B6">
      <w:pPr>
        <w:spacing w:after="0"/>
        <w:ind w:left="141"/>
        <w:jc w:val="both"/>
        <w:rPr>
          <w:rFonts w:ascii="Times New Roman" w:eastAsia="Times New Roman" w:hAnsi="Times New Roman" w:cs="Times New Roman"/>
          <w:sz w:val="24"/>
          <w:szCs w:val="24"/>
          <w:lang w:val="en-US"/>
        </w:rPr>
      </w:pPr>
    </w:p>
    <w:p w:rsidR="009F5682" w:rsidRPr="005B48A2" w:rsidRDefault="009F5682" w:rsidP="00DB46B6">
      <w:pPr>
        <w:spacing w:after="0"/>
        <w:ind w:left="141"/>
        <w:jc w:val="both"/>
        <w:rPr>
          <w:rFonts w:ascii="Times New Roman" w:eastAsia="Times New Roman" w:hAnsi="Times New Roman" w:cs="Times New Roman"/>
          <w:sz w:val="24"/>
          <w:szCs w:val="24"/>
          <w:lang w:val="en-US"/>
        </w:rPr>
      </w:pPr>
      <w:r w:rsidRPr="005B48A2">
        <w:rPr>
          <w:rFonts w:ascii="Times New Roman" w:eastAsia="Times New Roman" w:hAnsi="Times New Roman" w:cs="Times New Roman"/>
          <w:sz w:val="24"/>
          <w:szCs w:val="24"/>
          <w:lang w:val="en-US"/>
        </w:rPr>
        <w:t>Saplings are planted and being raised by our garden department.</w:t>
      </w:r>
    </w:p>
    <w:p w:rsidR="008B0EE8" w:rsidRPr="005B48A2" w:rsidRDefault="008B0EE8" w:rsidP="00DB46B6">
      <w:pPr>
        <w:spacing w:after="0"/>
        <w:ind w:left="141"/>
        <w:jc w:val="both"/>
        <w:rPr>
          <w:rFonts w:ascii="Times New Roman" w:eastAsia="Times New Roman" w:hAnsi="Times New Roman" w:cs="Times New Roman"/>
          <w:sz w:val="24"/>
          <w:szCs w:val="24"/>
          <w:lang w:val="en-US"/>
        </w:rPr>
      </w:pPr>
    </w:p>
    <w:p w:rsidR="009F5682" w:rsidRPr="005B48A2" w:rsidRDefault="009F5682" w:rsidP="00DB46B6">
      <w:pPr>
        <w:spacing w:after="0"/>
        <w:ind w:left="141"/>
        <w:jc w:val="both"/>
        <w:rPr>
          <w:rFonts w:ascii="Times New Roman" w:eastAsia="Times New Roman" w:hAnsi="Times New Roman" w:cs="Times New Roman"/>
          <w:sz w:val="24"/>
          <w:szCs w:val="24"/>
          <w:lang w:val="en-US"/>
        </w:rPr>
      </w:pPr>
      <w:r w:rsidRPr="005B48A2">
        <w:rPr>
          <w:rFonts w:ascii="Times New Roman" w:eastAsia="Times New Roman" w:hAnsi="Times New Roman" w:cs="Times New Roman"/>
          <w:sz w:val="24"/>
          <w:szCs w:val="24"/>
          <w:lang w:val="en-US"/>
        </w:rPr>
        <w:t xml:space="preserve">Solid waste of the garden and green waste generated is being managed by </w:t>
      </w:r>
      <w:r w:rsidR="008B0EE8" w:rsidRPr="005B48A2">
        <w:rPr>
          <w:rFonts w:ascii="Times New Roman" w:eastAsia="Times New Roman" w:hAnsi="Times New Roman" w:cs="Times New Roman"/>
          <w:sz w:val="24"/>
          <w:szCs w:val="24"/>
          <w:lang w:val="en-US"/>
        </w:rPr>
        <w:t xml:space="preserve">the </w:t>
      </w:r>
      <w:r w:rsidRPr="005B48A2">
        <w:rPr>
          <w:rFonts w:ascii="Times New Roman" w:eastAsia="Times New Roman" w:hAnsi="Times New Roman" w:cs="Times New Roman"/>
          <w:sz w:val="24"/>
          <w:szCs w:val="24"/>
          <w:lang w:val="en-US"/>
        </w:rPr>
        <w:t>traditional method for composting</w:t>
      </w:r>
      <w:r w:rsidR="001C3B17" w:rsidRPr="005B48A2">
        <w:rPr>
          <w:rFonts w:ascii="Times New Roman" w:eastAsia="Times New Roman" w:hAnsi="Times New Roman" w:cs="Times New Roman"/>
          <w:sz w:val="24"/>
          <w:szCs w:val="24"/>
          <w:lang w:val="en-US"/>
        </w:rPr>
        <w:t>.</w:t>
      </w:r>
      <w:r w:rsidRPr="005B48A2">
        <w:rPr>
          <w:rFonts w:ascii="Times New Roman" w:eastAsia="Times New Roman" w:hAnsi="Times New Roman" w:cs="Times New Roman"/>
          <w:sz w:val="24"/>
          <w:szCs w:val="24"/>
          <w:lang w:val="en-US"/>
        </w:rPr>
        <w:t xml:space="preserve"> </w:t>
      </w:r>
    </w:p>
    <w:p w:rsidR="00BD1371" w:rsidRDefault="00BD1371" w:rsidP="00DB46B6">
      <w:pPr>
        <w:jc w:val="both"/>
        <w:rPr>
          <w:rFonts w:ascii="Times New Roman" w:eastAsia="Times New Roman" w:hAnsi="Times New Roman" w:cs="Times New Roman"/>
          <w:lang w:eastAsia="en-IN"/>
        </w:rPr>
      </w:pPr>
    </w:p>
    <w:p w:rsidR="00CF3DED" w:rsidRDefault="00CF3DED" w:rsidP="00DB46B6">
      <w:pPr>
        <w:jc w:val="both"/>
        <w:rPr>
          <w:rFonts w:ascii="Times New Roman" w:eastAsia="Times New Roman" w:hAnsi="Times New Roman" w:cs="Times New Roman"/>
          <w:lang w:eastAsia="en-IN"/>
        </w:rPr>
      </w:pPr>
    </w:p>
    <w:p w:rsidR="00CF3DED" w:rsidRDefault="00CF3DED" w:rsidP="00DB46B6">
      <w:pPr>
        <w:jc w:val="both"/>
        <w:rPr>
          <w:rFonts w:ascii="Times New Roman" w:eastAsia="Times New Roman" w:hAnsi="Times New Roman" w:cs="Times New Roman"/>
          <w:lang w:eastAsia="en-IN"/>
        </w:rPr>
      </w:pPr>
    </w:p>
    <w:p w:rsidR="00CF3DED" w:rsidRDefault="00CF3DED" w:rsidP="00DB46B6">
      <w:pPr>
        <w:jc w:val="both"/>
        <w:rPr>
          <w:rFonts w:ascii="Times New Roman" w:eastAsia="Times New Roman" w:hAnsi="Times New Roman" w:cs="Times New Roman"/>
          <w:lang w:eastAsia="en-IN"/>
        </w:rPr>
      </w:pPr>
    </w:p>
    <w:p w:rsidR="00CF3DED" w:rsidRDefault="00CF3DED" w:rsidP="00DB46B6">
      <w:pPr>
        <w:jc w:val="both"/>
        <w:rPr>
          <w:rFonts w:ascii="Times New Roman" w:eastAsia="Times New Roman" w:hAnsi="Times New Roman" w:cs="Times New Roman"/>
          <w:lang w:eastAsia="en-IN"/>
        </w:rPr>
      </w:pPr>
    </w:p>
    <w:p w:rsidR="00CF3DED" w:rsidRPr="000A3B8E" w:rsidRDefault="00CF3DED" w:rsidP="00DB46B6">
      <w:pPr>
        <w:jc w:val="both"/>
        <w:rPr>
          <w:rFonts w:ascii="Times New Roman" w:eastAsia="Times New Roman" w:hAnsi="Times New Roman" w:cs="Times New Roman"/>
          <w:lang w:eastAsia="en-IN"/>
        </w:rPr>
      </w:pPr>
    </w:p>
    <w:p w:rsidR="00BD1371" w:rsidRPr="00952755" w:rsidRDefault="00FE7942" w:rsidP="00FE7942">
      <w:pPr>
        <w:spacing w:after="300" w:line="360" w:lineRule="auto"/>
        <w:contextualSpacing/>
        <w:jc w:val="center"/>
        <w:rPr>
          <w:rFonts w:ascii="Times New Roman" w:eastAsia="Times New Roman" w:hAnsi="Times New Roman" w:cs="Times New Roman"/>
          <w:b/>
          <w:spacing w:val="5"/>
          <w:kern w:val="28"/>
          <w:sz w:val="24"/>
          <w:szCs w:val="24"/>
        </w:rPr>
      </w:pPr>
      <w:r w:rsidRPr="00952755">
        <w:rPr>
          <w:rFonts w:ascii="Times New Roman" w:eastAsia="Times New Roman" w:hAnsi="Times New Roman" w:cs="Times New Roman"/>
          <w:b/>
          <w:spacing w:val="5"/>
          <w:kern w:val="28"/>
          <w:sz w:val="24"/>
          <w:szCs w:val="24"/>
        </w:rPr>
        <w:lastRenderedPageBreak/>
        <w:t>Criterion</w:t>
      </w:r>
      <w:r w:rsidR="00BD1371" w:rsidRPr="00952755">
        <w:rPr>
          <w:rFonts w:ascii="Times New Roman" w:eastAsia="Times New Roman" w:hAnsi="Times New Roman" w:cs="Times New Roman"/>
          <w:b/>
          <w:spacing w:val="5"/>
          <w:kern w:val="28"/>
          <w:sz w:val="24"/>
          <w:szCs w:val="24"/>
        </w:rPr>
        <w:t xml:space="preserve"> – VII</w:t>
      </w:r>
    </w:p>
    <w:p w:rsidR="00BD1371" w:rsidRPr="00952755" w:rsidRDefault="00BD1371" w:rsidP="00FE7942">
      <w:pPr>
        <w:spacing w:after="300" w:line="360" w:lineRule="auto"/>
        <w:contextualSpacing/>
        <w:jc w:val="center"/>
        <w:rPr>
          <w:rFonts w:ascii="Times New Roman" w:eastAsia="Times New Roman" w:hAnsi="Times New Roman" w:cs="Times New Roman"/>
          <w:b/>
          <w:spacing w:val="5"/>
          <w:kern w:val="28"/>
          <w:sz w:val="24"/>
          <w:szCs w:val="24"/>
        </w:rPr>
      </w:pPr>
      <w:r w:rsidRPr="00952755">
        <w:rPr>
          <w:rFonts w:ascii="Times New Roman" w:eastAsia="Times New Roman" w:hAnsi="Times New Roman" w:cs="Times New Roman"/>
          <w:b/>
          <w:spacing w:val="5"/>
          <w:kern w:val="28"/>
          <w:sz w:val="24"/>
          <w:szCs w:val="24"/>
        </w:rPr>
        <w:t xml:space="preserve">7. Innovations and Best Practices </w:t>
      </w:r>
    </w:p>
    <w:p w:rsidR="00BD1371" w:rsidRPr="000A3B8E" w:rsidRDefault="00BD1371" w:rsidP="00332107">
      <w:pPr>
        <w:numPr>
          <w:ilvl w:val="1"/>
          <w:numId w:val="9"/>
        </w:numPr>
        <w:contextualSpacing/>
        <w:jc w:val="both"/>
        <w:rPr>
          <w:rFonts w:ascii="Times New Roman" w:eastAsia="Calibri" w:hAnsi="Times New Roman" w:cs="Times New Roman"/>
          <w:b/>
          <w:sz w:val="24"/>
          <w:szCs w:val="24"/>
        </w:rPr>
      </w:pPr>
      <w:r w:rsidRPr="000A3B8E">
        <w:rPr>
          <w:rFonts w:ascii="Times New Roman" w:eastAsia="Calibri" w:hAnsi="Times New Roman" w:cs="Times New Roman"/>
          <w:b/>
          <w:sz w:val="24"/>
          <w:szCs w:val="24"/>
        </w:rPr>
        <w:t xml:space="preserve">Innovations introduced during this academic year which have created a positive impact on the functioning of the institution. Give details.  </w:t>
      </w:r>
    </w:p>
    <w:p w:rsidR="00BD1371" w:rsidRPr="000A3B8E" w:rsidRDefault="00BD1371" w:rsidP="00332107">
      <w:pPr>
        <w:ind w:left="720"/>
        <w:contextualSpacing/>
        <w:jc w:val="both"/>
        <w:rPr>
          <w:rFonts w:ascii="Times New Roman" w:eastAsia="Calibri" w:hAnsi="Times New Roman" w:cs="Times New Roman"/>
          <w:sz w:val="12"/>
          <w:szCs w:val="24"/>
        </w:rPr>
      </w:pPr>
    </w:p>
    <w:p w:rsidR="00BD1371" w:rsidRPr="00452F72" w:rsidRDefault="00BD1371" w:rsidP="0085275D">
      <w:pPr>
        <w:pStyle w:val="ListParagraph"/>
        <w:numPr>
          <w:ilvl w:val="0"/>
          <w:numId w:val="20"/>
        </w:numPr>
        <w:spacing w:after="120"/>
        <w:ind w:left="1440"/>
        <w:jc w:val="both"/>
        <w:rPr>
          <w:rFonts w:ascii="Times New Roman" w:eastAsia="Calibri" w:hAnsi="Times New Roman" w:cs="Times New Roman"/>
          <w:sz w:val="24"/>
          <w:szCs w:val="24"/>
        </w:rPr>
      </w:pPr>
      <w:r w:rsidRPr="00452F72">
        <w:rPr>
          <w:rFonts w:ascii="Times New Roman" w:eastAsia="Calibri" w:hAnsi="Times New Roman" w:cs="Times New Roman"/>
          <w:sz w:val="24"/>
          <w:szCs w:val="24"/>
        </w:rPr>
        <w:t>CBCS Syllabus revised in the year 2017-18</w:t>
      </w:r>
    </w:p>
    <w:p w:rsidR="00BD1371" w:rsidRPr="00452F72" w:rsidRDefault="00BD1371" w:rsidP="0085275D">
      <w:pPr>
        <w:pStyle w:val="ListParagraph"/>
        <w:numPr>
          <w:ilvl w:val="0"/>
          <w:numId w:val="20"/>
        </w:numPr>
        <w:ind w:left="1440"/>
        <w:jc w:val="both"/>
        <w:rPr>
          <w:rFonts w:ascii="Times New Roman" w:eastAsia="Calibri" w:hAnsi="Times New Roman" w:cs="Times New Roman"/>
          <w:sz w:val="24"/>
          <w:szCs w:val="24"/>
        </w:rPr>
      </w:pPr>
      <w:r w:rsidRPr="00452F72">
        <w:rPr>
          <w:rFonts w:ascii="Times New Roman" w:eastAsia="Calibri" w:hAnsi="Times New Roman" w:cs="Times New Roman"/>
          <w:sz w:val="24"/>
          <w:szCs w:val="24"/>
        </w:rPr>
        <w:t xml:space="preserve">The EMS software was integrated with an interphase for the automatic generation of convocation eligibility list (statistic regarding university and college level results of all PG &amp; UG courses, category and gender wise results). </w:t>
      </w:r>
    </w:p>
    <w:p w:rsidR="00BD1371" w:rsidRPr="00452F72" w:rsidRDefault="00BD1371" w:rsidP="0085275D">
      <w:pPr>
        <w:pStyle w:val="ListParagraph"/>
        <w:numPr>
          <w:ilvl w:val="0"/>
          <w:numId w:val="20"/>
        </w:numPr>
        <w:ind w:left="1440"/>
        <w:jc w:val="both"/>
        <w:rPr>
          <w:rFonts w:ascii="Times New Roman" w:eastAsia="Calibri" w:hAnsi="Times New Roman" w:cs="Times New Roman"/>
          <w:sz w:val="24"/>
          <w:szCs w:val="24"/>
        </w:rPr>
      </w:pPr>
      <w:r w:rsidRPr="00452F72">
        <w:rPr>
          <w:rFonts w:ascii="Times New Roman" w:eastAsia="Calibri" w:hAnsi="Times New Roman" w:cs="Times New Roman"/>
          <w:sz w:val="24"/>
          <w:szCs w:val="24"/>
        </w:rPr>
        <w:t>Automatic generation of course wise rank lists for UG &amp; PG courses</w:t>
      </w:r>
    </w:p>
    <w:p w:rsidR="00BD1371" w:rsidRPr="00452F72" w:rsidRDefault="00BD1371" w:rsidP="0085275D">
      <w:pPr>
        <w:pStyle w:val="ListParagraph"/>
        <w:numPr>
          <w:ilvl w:val="0"/>
          <w:numId w:val="20"/>
        </w:numPr>
        <w:ind w:left="1440"/>
        <w:jc w:val="both"/>
        <w:rPr>
          <w:rFonts w:ascii="Times New Roman" w:eastAsia="Calibri" w:hAnsi="Times New Roman" w:cs="Times New Roman"/>
          <w:sz w:val="24"/>
          <w:szCs w:val="24"/>
        </w:rPr>
      </w:pPr>
      <w:r w:rsidRPr="00452F72">
        <w:rPr>
          <w:rFonts w:ascii="Times New Roman" w:eastAsia="Calibri" w:hAnsi="Times New Roman" w:cs="Times New Roman"/>
          <w:sz w:val="24"/>
          <w:szCs w:val="24"/>
        </w:rPr>
        <w:t>State award winning short movie “ANALA” was projected for staff and students to sensitize them about women issues.</w:t>
      </w:r>
    </w:p>
    <w:p w:rsidR="00DB4B7D" w:rsidRPr="00452F72" w:rsidRDefault="00DB4B7D" w:rsidP="0085275D">
      <w:pPr>
        <w:numPr>
          <w:ilvl w:val="0"/>
          <w:numId w:val="20"/>
        </w:numPr>
        <w:ind w:left="1440"/>
        <w:contextualSpacing/>
        <w:jc w:val="both"/>
        <w:rPr>
          <w:rFonts w:ascii="Times New Roman" w:eastAsia="Calibri" w:hAnsi="Times New Roman" w:cs="Times New Roman"/>
          <w:bCs/>
          <w:sz w:val="24"/>
          <w:szCs w:val="24"/>
        </w:rPr>
      </w:pPr>
      <w:r w:rsidRPr="00452F72">
        <w:rPr>
          <w:rFonts w:ascii="Times New Roman" w:eastAsia="Calibri" w:hAnsi="Times New Roman" w:cs="Times New Roman"/>
          <w:bCs/>
          <w:sz w:val="24"/>
          <w:szCs w:val="24"/>
        </w:rPr>
        <w:t>Implemented Faculty Profile Management System – online e-portal, where the faculty members of University can upload their profile</w:t>
      </w:r>
    </w:p>
    <w:p w:rsidR="00DB4B7D" w:rsidRPr="00452F72" w:rsidRDefault="00DB4B7D" w:rsidP="0085275D">
      <w:pPr>
        <w:numPr>
          <w:ilvl w:val="0"/>
          <w:numId w:val="20"/>
        </w:numPr>
        <w:ind w:left="1440"/>
        <w:contextualSpacing/>
        <w:jc w:val="both"/>
        <w:rPr>
          <w:rFonts w:ascii="Times New Roman" w:eastAsia="Calibri" w:hAnsi="Times New Roman" w:cs="Times New Roman"/>
          <w:bCs/>
          <w:sz w:val="24"/>
          <w:szCs w:val="24"/>
        </w:rPr>
      </w:pPr>
      <w:r w:rsidRPr="00452F72">
        <w:rPr>
          <w:rFonts w:ascii="Times New Roman" w:eastAsia="Calibri" w:hAnsi="Times New Roman" w:cs="Times New Roman"/>
          <w:bCs/>
          <w:sz w:val="24"/>
          <w:szCs w:val="24"/>
        </w:rPr>
        <w:t>To promote research activities, IQAC is providing financial assistance for all the assistant professors of the University.  (Rs. 1 Lakh each)</w:t>
      </w:r>
    </w:p>
    <w:p w:rsidR="00DB4B7D" w:rsidRPr="00452F72" w:rsidRDefault="00DB4B7D" w:rsidP="0085275D">
      <w:pPr>
        <w:numPr>
          <w:ilvl w:val="0"/>
          <w:numId w:val="20"/>
        </w:numPr>
        <w:ind w:left="1440"/>
        <w:contextualSpacing/>
        <w:jc w:val="both"/>
        <w:rPr>
          <w:rFonts w:ascii="Times New Roman" w:eastAsia="Calibri" w:hAnsi="Times New Roman" w:cs="Times New Roman"/>
          <w:bCs/>
          <w:sz w:val="24"/>
          <w:szCs w:val="24"/>
        </w:rPr>
      </w:pPr>
      <w:r w:rsidRPr="00452F72">
        <w:rPr>
          <w:rFonts w:ascii="Times New Roman" w:eastAsia="Calibri" w:hAnsi="Times New Roman" w:cs="Times New Roman"/>
          <w:bCs/>
          <w:sz w:val="24"/>
          <w:szCs w:val="24"/>
        </w:rPr>
        <w:t>Implemented Faculty Profile Management System – online e-portal, where the faculty members  of University can upload their profile</w:t>
      </w:r>
    </w:p>
    <w:p w:rsidR="00DB4B7D" w:rsidRPr="00452F72" w:rsidRDefault="00DB4B7D" w:rsidP="0085275D">
      <w:pPr>
        <w:numPr>
          <w:ilvl w:val="0"/>
          <w:numId w:val="20"/>
        </w:numPr>
        <w:ind w:left="1440"/>
        <w:contextualSpacing/>
        <w:jc w:val="both"/>
        <w:rPr>
          <w:rFonts w:ascii="Times New Roman" w:eastAsia="Calibri" w:hAnsi="Times New Roman" w:cs="Times New Roman"/>
          <w:bCs/>
          <w:sz w:val="24"/>
          <w:szCs w:val="24"/>
        </w:rPr>
      </w:pPr>
      <w:r w:rsidRPr="00452F72">
        <w:rPr>
          <w:rFonts w:ascii="Times New Roman" w:eastAsia="Calibri" w:hAnsi="Times New Roman" w:cs="Times New Roman"/>
          <w:bCs/>
          <w:sz w:val="24"/>
          <w:szCs w:val="24"/>
        </w:rPr>
        <w:t>Asset Management Software – All moveable and immoveable assets are maintained under this software – unique asset numbers is generated and are marked for each assets.</w:t>
      </w:r>
    </w:p>
    <w:p w:rsidR="00DB4B7D" w:rsidRPr="00452F72" w:rsidRDefault="00DB4B7D" w:rsidP="0085275D">
      <w:pPr>
        <w:numPr>
          <w:ilvl w:val="0"/>
          <w:numId w:val="20"/>
        </w:numPr>
        <w:ind w:left="1440"/>
        <w:contextualSpacing/>
        <w:jc w:val="both"/>
        <w:rPr>
          <w:rFonts w:ascii="Times New Roman" w:eastAsia="Calibri" w:hAnsi="Times New Roman" w:cs="Times New Roman"/>
          <w:bCs/>
          <w:sz w:val="24"/>
          <w:szCs w:val="24"/>
        </w:rPr>
      </w:pPr>
      <w:r w:rsidRPr="00452F72">
        <w:rPr>
          <w:rFonts w:ascii="Times New Roman" w:eastAsia="Calibri" w:hAnsi="Times New Roman" w:cs="Times New Roman"/>
          <w:bCs/>
          <w:sz w:val="24"/>
          <w:szCs w:val="24"/>
        </w:rPr>
        <w:t>Fund Management System – an software for Finance Automation</w:t>
      </w:r>
    </w:p>
    <w:p w:rsidR="00DB4B7D" w:rsidRPr="00452F72" w:rsidRDefault="00DB4B7D" w:rsidP="0085275D">
      <w:pPr>
        <w:numPr>
          <w:ilvl w:val="0"/>
          <w:numId w:val="20"/>
        </w:numPr>
        <w:ind w:left="1440"/>
        <w:contextualSpacing/>
        <w:jc w:val="both"/>
        <w:rPr>
          <w:rFonts w:ascii="Times New Roman" w:eastAsia="Calibri" w:hAnsi="Times New Roman" w:cs="Times New Roman"/>
          <w:bCs/>
          <w:sz w:val="24"/>
          <w:szCs w:val="24"/>
        </w:rPr>
      </w:pPr>
      <w:r w:rsidRPr="00452F72">
        <w:rPr>
          <w:rFonts w:ascii="Times New Roman" w:eastAsia="Calibri" w:hAnsi="Times New Roman" w:cs="Times New Roman"/>
          <w:bCs/>
          <w:sz w:val="24"/>
          <w:szCs w:val="24"/>
        </w:rPr>
        <w:t>Electronic File Management System is successfully implemented. Letter Monitoring System (LMS) and File Monitoring System (FMS) under Gnanasangama, ICT initiatives of Higher Education, Govt. of Karnataka is successfully implemented and Tumkur University stands first.</w:t>
      </w:r>
    </w:p>
    <w:p w:rsidR="00DB4B7D" w:rsidRPr="00452F72" w:rsidRDefault="00DB4B7D" w:rsidP="0085275D">
      <w:pPr>
        <w:numPr>
          <w:ilvl w:val="0"/>
          <w:numId w:val="20"/>
        </w:numPr>
        <w:ind w:left="1440"/>
        <w:contextualSpacing/>
        <w:jc w:val="both"/>
        <w:rPr>
          <w:rFonts w:ascii="Times New Roman" w:eastAsia="Calibri" w:hAnsi="Times New Roman" w:cs="Times New Roman"/>
          <w:bCs/>
          <w:sz w:val="24"/>
          <w:szCs w:val="24"/>
        </w:rPr>
      </w:pPr>
      <w:r w:rsidRPr="00452F72">
        <w:rPr>
          <w:rFonts w:ascii="Times New Roman" w:eastAsia="Calibri" w:hAnsi="Times New Roman" w:cs="Times New Roman"/>
          <w:bCs/>
          <w:sz w:val="24"/>
          <w:szCs w:val="24"/>
        </w:rPr>
        <w:t xml:space="preserve">Computer Training provided to Non-teaching staff of the Tumkur University and Constituent Colleges. </w:t>
      </w:r>
    </w:p>
    <w:p w:rsidR="00DB4B7D" w:rsidRPr="00452F72" w:rsidRDefault="00DB4B7D" w:rsidP="0085275D">
      <w:pPr>
        <w:numPr>
          <w:ilvl w:val="0"/>
          <w:numId w:val="20"/>
        </w:numPr>
        <w:ind w:left="1440"/>
        <w:contextualSpacing/>
        <w:jc w:val="both"/>
        <w:rPr>
          <w:rFonts w:ascii="Times New Roman" w:eastAsia="Calibri" w:hAnsi="Times New Roman" w:cs="Times New Roman"/>
          <w:bCs/>
          <w:sz w:val="24"/>
          <w:szCs w:val="24"/>
        </w:rPr>
      </w:pPr>
      <w:r w:rsidRPr="00452F72">
        <w:rPr>
          <w:rFonts w:ascii="Times New Roman" w:eastAsia="Calibri" w:hAnsi="Times New Roman" w:cs="Times New Roman"/>
          <w:bCs/>
          <w:sz w:val="24"/>
          <w:szCs w:val="24"/>
        </w:rPr>
        <w:t>E-procurement Training provided to all the Principal Investigators of Research projects;  and staff of the Tumkur University.</w:t>
      </w:r>
    </w:p>
    <w:p w:rsidR="00DB4B7D" w:rsidRPr="00452F72" w:rsidRDefault="00DB4B7D" w:rsidP="0085275D">
      <w:pPr>
        <w:numPr>
          <w:ilvl w:val="0"/>
          <w:numId w:val="20"/>
        </w:numPr>
        <w:ind w:left="1440"/>
        <w:contextualSpacing/>
        <w:jc w:val="both"/>
        <w:rPr>
          <w:rFonts w:ascii="Times New Roman" w:eastAsia="Calibri" w:hAnsi="Times New Roman" w:cs="Times New Roman"/>
          <w:bCs/>
          <w:sz w:val="24"/>
          <w:szCs w:val="24"/>
        </w:rPr>
      </w:pPr>
      <w:r w:rsidRPr="00452F72">
        <w:rPr>
          <w:rFonts w:ascii="Times New Roman" w:eastAsia="Calibri" w:hAnsi="Times New Roman" w:cs="Times New Roman"/>
          <w:bCs/>
          <w:sz w:val="24"/>
          <w:szCs w:val="24"/>
        </w:rPr>
        <w:t xml:space="preserve">Successfully running UGC approved B.Voc Course in Hardware Technology and Networking with the help of the Network Operation Center </w:t>
      </w:r>
    </w:p>
    <w:p w:rsidR="00DB4B7D" w:rsidRPr="00452F72" w:rsidRDefault="00DB4B7D" w:rsidP="0085275D">
      <w:pPr>
        <w:numPr>
          <w:ilvl w:val="0"/>
          <w:numId w:val="20"/>
        </w:numPr>
        <w:ind w:left="1440"/>
        <w:contextualSpacing/>
        <w:jc w:val="both"/>
        <w:rPr>
          <w:rFonts w:ascii="Times New Roman" w:eastAsia="Calibri" w:hAnsi="Times New Roman" w:cs="Times New Roman"/>
          <w:bCs/>
          <w:sz w:val="24"/>
          <w:szCs w:val="24"/>
        </w:rPr>
      </w:pPr>
      <w:r w:rsidRPr="00452F72">
        <w:rPr>
          <w:rFonts w:ascii="Times New Roman" w:eastAsia="Calibri" w:hAnsi="Times New Roman" w:cs="Times New Roman"/>
          <w:bCs/>
          <w:sz w:val="24"/>
          <w:szCs w:val="24"/>
        </w:rPr>
        <w:t xml:space="preserve">Launched Online portal for recruitment of Teaching Post under Backlog and Hyderabad-Karnataka quota </w:t>
      </w:r>
    </w:p>
    <w:p w:rsidR="00DB4B7D" w:rsidRPr="00452F72" w:rsidRDefault="00DB4B7D" w:rsidP="0085275D">
      <w:pPr>
        <w:numPr>
          <w:ilvl w:val="0"/>
          <w:numId w:val="20"/>
        </w:numPr>
        <w:ind w:left="1440"/>
        <w:contextualSpacing/>
        <w:jc w:val="both"/>
        <w:rPr>
          <w:rFonts w:ascii="Times New Roman" w:eastAsia="Calibri" w:hAnsi="Times New Roman" w:cs="Times New Roman"/>
          <w:bCs/>
          <w:sz w:val="24"/>
          <w:szCs w:val="24"/>
        </w:rPr>
      </w:pPr>
      <w:r w:rsidRPr="00452F72">
        <w:rPr>
          <w:rFonts w:ascii="Times New Roman" w:eastAsia="Calibri" w:hAnsi="Times New Roman" w:cs="Times New Roman"/>
          <w:bCs/>
          <w:sz w:val="24"/>
          <w:szCs w:val="24"/>
        </w:rPr>
        <w:t>Adopted scholarship DBT schemes such as Vidyasiri, e-Pass of Govt. of Karnataka, National Scholarships Schemes of Govt. of India.</w:t>
      </w:r>
    </w:p>
    <w:p w:rsidR="00DB4B7D" w:rsidRPr="00452F72" w:rsidRDefault="00DB4B7D" w:rsidP="0085275D">
      <w:pPr>
        <w:numPr>
          <w:ilvl w:val="0"/>
          <w:numId w:val="20"/>
        </w:numPr>
        <w:ind w:left="1440"/>
        <w:contextualSpacing/>
        <w:jc w:val="both"/>
        <w:rPr>
          <w:rFonts w:ascii="Times New Roman" w:eastAsia="Calibri" w:hAnsi="Times New Roman" w:cs="Times New Roman"/>
          <w:bCs/>
          <w:sz w:val="24"/>
          <w:szCs w:val="24"/>
        </w:rPr>
      </w:pPr>
      <w:r w:rsidRPr="00452F72">
        <w:rPr>
          <w:rFonts w:ascii="Times New Roman" w:eastAsia="Calibri" w:hAnsi="Times New Roman" w:cs="Times New Roman"/>
          <w:bCs/>
          <w:sz w:val="24"/>
          <w:szCs w:val="24"/>
        </w:rPr>
        <w:t>Public Fund Management System of Govt. of India is been initiated successfully for secured payment.</w:t>
      </w:r>
    </w:p>
    <w:p w:rsidR="00D97211" w:rsidRPr="00452F72" w:rsidRDefault="00D97211" w:rsidP="00452F72">
      <w:pPr>
        <w:ind w:left="1800"/>
        <w:contextualSpacing/>
        <w:jc w:val="both"/>
        <w:rPr>
          <w:rFonts w:ascii="Times New Roman" w:eastAsia="Calibri" w:hAnsi="Times New Roman" w:cs="Times New Roman"/>
          <w:bCs/>
          <w:sz w:val="24"/>
          <w:szCs w:val="24"/>
        </w:rPr>
      </w:pPr>
    </w:p>
    <w:p w:rsidR="00D97211" w:rsidRDefault="00D97211" w:rsidP="00D97211">
      <w:pPr>
        <w:ind w:left="1800"/>
        <w:contextualSpacing/>
        <w:jc w:val="both"/>
        <w:rPr>
          <w:rFonts w:ascii="Times New Roman" w:eastAsia="Calibri" w:hAnsi="Times New Roman" w:cs="Times New Roman"/>
          <w:bCs/>
        </w:rPr>
      </w:pPr>
    </w:p>
    <w:p w:rsidR="00D97211" w:rsidRPr="000A3B8E" w:rsidRDefault="00D97211" w:rsidP="00D97211">
      <w:pPr>
        <w:ind w:left="1800"/>
        <w:contextualSpacing/>
        <w:jc w:val="both"/>
        <w:rPr>
          <w:rFonts w:ascii="Times New Roman" w:eastAsia="Calibri" w:hAnsi="Times New Roman" w:cs="Times New Roman"/>
          <w:bCs/>
        </w:rPr>
      </w:pPr>
    </w:p>
    <w:p w:rsidR="00BD1371" w:rsidRDefault="00BD1371" w:rsidP="00332107">
      <w:pPr>
        <w:numPr>
          <w:ilvl w:val="1"/>
          <w:numId w:val="9"/>
        </w:numPr>
        <w:contextualSpacing/>
        <w:jc w:val="both"/>
        <w:rPr>
          <w:rFonts w:ascii="Times New Roman" w:eastAsia="Calibri" w:hAnsi="Times New Roman" w:cs="Times New Roman"/>
          <w:b/>
          <w:sz w:val="24"/>
          <w:szCs w:val="24"/>
        </w:rPr>
      </w:pPr>
      <w:r w:rsidRPr="00B14DF8">
        <w:rPr>
          <w:rFonts w:ascii="Times New Roman" w:eastAsia="Calibri" w:hAnsi="Times New Roman" w:cs="Times New Roman"/>
          <w:b/>
          <w:sz w:val="24"/>
          <w:szCs w:val="24"/>
        </w:rPr>
        <w:lastRenderedPageBreak/>
        <w:t xml:space="preserve">Provide the Action Taken Report (ATR) based on the plan of action decided upon at the beginning of the year: </w:t>
      </w:r>
    </w:p>
    <w:p w:rsidR="00B14DF8" w:rsidRPr="00B14DF8" w:rsidRDefault="00B14DF8" w:rsidP="00B14DF8">
      <w:pPr>
        <w:ind w:left="720"/>
        <w:contextualSpacing/>
        <w:jc w:val="both"/>
        <w:rPr>
          <w:rFonts w:ascii="Times New Roman" w:eastAsia="Calibri" w:hAnsi="Times New Roman" w:cs="Times New Roman"/>
          <w:b/>
          <w:sz w:val="24"/>
          <w:szCs w:val="24"/>
        </w:rPr>
      </w:pPr>
    </w:p>
    <w:p w:rsidR="00BD1371" w:rsidRPr="00452F72" w:rsidRDefault="00E07B20" w:rsidP="00332107">
      <w:pPr>
        <w:ind w:left="720"/>
        <w:contextualSpacing/>
        <w:jc w:val="both"/>
        <w:rPr>
          <w:rFonts w:ascii="Times New Roman" w:eastAsia="Calibri" w:hAnsi="Times New Roman" w:cs="Times New Roman"/>
          <w:sz w:val="24"/>
          <w:szCs w:val="24"/>
        </w:rPr>
      </w:pPr>
      <w:r w:rsidRPr="00452F72">
        <w:rPr>
          <w:rFonts w:ascii="Times New Roman" w:eastAsia="Calibri" w:hAnsi="Times New Roman" w:cs="Times New Roman"/>
          <w:sz w:val="24"/>
          <w:szCs w:val="24"/>
        </w:rPr>
        <w:t xml:space="preserve">In the beginning of the year the University administration decided to organise more number of National level seminars/academic events, based on that the all the 15 post graduate departments and various undergraduate departments of constituent colleges were organised National seminars/conferences/workshops. </w:t>
      </w:r>
    </w:p>
    <w:p w:rsidR="00E07B20" w:rsidRPr="00452F72" w:rsidRDefault="00E07B20" w:rsidP="00332107">
      <w:pPr>
        <w:ind w:left="720"/>
        <w:contextualSpacing/>
        <w:jc w:val="both"/>
        <w:rPr>
          <w:rFonts w:ascii="Times New Roman" w:eastAsia="Calibri" w:hAnsi="Times New Roman" w:cs="Times New Roman"/>
          <w:sz w:val="24"/>
          <w:szCs w:val="24"/>
        </w:rPr>
      </w:pPr>
      <w:r w:rsidRPr="00452F72">
        <w:rPr>
          <w:rFonts w:ascii="Times New Roman" w:eastAsia="Calibri" w:hAnsi="Times New Roman" w:cs="Times New Roman"/>
          <w:sz w:val="24"/>
          <w:szCs w:val="24"/>
        </w:rPr>
        <w:t>Resource persons across the country were taken active part in the deliberations, average 300 participants in each conference were present and had the academic discussions.</w:t>
      </w:r>
    </w:p>
    <w:p w:rsidR="00BD1371" w:rsidRPr="000A3B8E" w:rsidRDefault="00BD1371" w:rsidP="00332107">
      <w:pPr>
        <w:ind w:left="720"/>
        <w:contextualSpacing/>
        <w:jc w:val="both"/>
        <w:rPr>
          <w:rFonts w:ascii="Times New Roman" w:eastAsia="Calibri" w:hAnsi="Times New Roman" w:cs="Times New Roman"/>
          <w:color w:val="FF0000"/>
          <w:sz w:val="24"/>
          <w:szCs w:val="24"/>
        </w:rPr>
      </w:pPr>
    </w:p>
    <w:p w:rsidR="00BD1371" w:rsidRDefault="00BD1371" w:rsidP="00332107">
      <w:pPr>
        <w:numPr>
          <w:ilvl w:val="1"/>
          <w:numId w:val="9"/>
        </w:numPr>
        <w:contextualSpacing/>
        <w:jc w:val="both"/>
        <w:rPr>
          <w:rFonts w:ascii="Times New Roman" w:eastAsia="Calibri" w:hAnsi="Times New Roman" w:cs="Times New Roman"/>
          <w:b/>
          <w:sz w:val="24"/>
          <w:szCs w:val="24"/>
        </w:rPr>
      </w:pPr>
      <w:r w:rsidRPr="000A3B8E">
        <w:rPr>
          <w:rFonts w:ascii="Times New Roman" w:eastAsia="Calibri" w:hAnsi="Times New Roman" w:cs="Times New Roman"/>
          <w:b/>
          <w:sz w:val="24"/>
          <w:szCs w:val="24"/>
        </w:rPr>
        <w:t xml:space="preserve">Give two Best Practices of the institution (please see the format in the NAAC Self-study Manuals. </w:t>
      </w:r>
    </w:p>
    <w:p w:rsidR="00FC521C" w:rsidRDefault="00FC521C" w:rsidP="00AA7261">
      <w:pPr>
        <w:autoSpaceDE w:val="0"/>
        <w:autoSpaceDN w:val="0"/>
        <w:adjustRightInd w:val="0"/>
        <w:spacing w:after="0" w:line="240" w:lineRule="auto"/>
        <w:rPr>
          <w:rFonts w:ascii="Times New Roman" w:hAnsi="Times New Roman" w:cs="Times New Roman"/>
          <w:b/>
          <w:bCs/>
          <w:color w:val="000000"/>
          <w:sz w:val="23"/>
          <w:szCs w:val="23"/>
        </w:rPr>
      </w:pPr>
    </w:p>
    <w:p w:rsidR="00FC521C" w:rsidRDefault="00FC521C" w:rsidP="00AA7261">
      <w:pPr>
        <w:autoSpaceDE w:val="0"/>
        <w:autoSpaceDN w:val="0"/>
        <w:adjustRightInd w:val="0"/>
        <w:spacing w:after="0" w:line="240" w:lineRule="auto"/>
        <w:rPr>
          <w:rFonts w:ascii="Times New Roman" w:hAnsi="Times New Roman" w:cs="Times New Roman"/>
          <w:b/>
          <w:bCs/>
          <w:color w:val="000000"/>
          <w:sz w:val="23"/>
          <w:szCs w:val="23"/>
        </w:rPr>
      </w:pPr>
    </w:p>
    <w:p w:rsidR="00FC521C" w:rsidRPr="00357584" w:rsidRDefault="00FC521C" w:rsidP="00FC521C">
      <w:p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b/>
          <w:bCs/>
          <w:color w:val="000000"/>
          <w:sz w:val="24"/>
          <w:szCs w:val="24"/>
        </w:rPr>
        <w:t>Title of the Practice:</w:t>
      </w:r>
      <w:r w:rsidRPr="00357584">
        <w:rPr>
          <w:rFonts w:ascii="Times New Roman" w:hAnsi="Times New Roman" w:cs="Times New Roman"/>
          <w:color w:val="000000"/>
          <w:sz w:val="24"/>
          <w:szCs w:val="24"/>
        </w:rPr>
        <w:t xml:space="preserve"> Publication of Working Papers by the Teachers </w:t>
      </w:r>
    </w:p>
    <w:p w:rsidR="00FC521C" w:rsidRPr="00357584" w:rsidRDefault="00FC521C" w:rsidP="00FC521C">
      <w:pPr>
        <w:autoSpaceDE w:val="0"/>
        <w:autoSpaceDN w:val="0"/>
        <w:adjustRightInd w:val="0"/>
        <w:spacing w:after="0" w:line="240" w:lineRule="auto"/>
        <w:rPr>
          <w:rFonts w:ascii="Times New Roman" w:hAnsi="Times New Roman" w:cs="Times New Roman"/>
          <w:b/>
          <w:bCs/>
          <w:color w:val="000000"/>
          <w:sz w:val="24"/>
          <w:szCs w:val="24"/>
        </w:rPr>
      </w:pPr>
      <w:r w:rsidRPr="00357584">
        <w:rPr>
          <w:rFonts w:ascii="Times New Roman" w:hAnsi="Times New Roman" w:cs="Times New Roman"/>
          <w:b/>
          <w:bCs/>
          <w:color w:val="000000"/>
          <w:sz w:val="24"/>
          <w:szCs w:val="24"/>
        </w:rPr>
        <w:t xml:space="preserve">Objectives of the Practice: </w:t>
      </w:r>
    </w:p>
    <w:p w:rsidR="00FC521C" w:rsidRPr="00357584" w:rsidRDefault="00FC521C" w:rsidP="00FC521C">
      <w:pPr>
        <w:pStyle w:val="ListParagraph"/>
        <w:numPr>
          <w:ilvl w:val="0"/>
          <w:numId w:val="31"/>
        </w:numPr>
        <w:autoSpaceDE w:val="0"/>
        <w:autoSpaceDN w:val="0"/>
        <w:adjustRightInd w:val="0"/>
        <w:spacing w:after="0" w:line="240" w:lineRule="auto"/>
        <w:rPr>
          <w:rFonts w:ascii="Times New Roman" w:hAnsi="Times New Roman" w:cs="Times New Roman"/>
          <w:bCs/>
          <w:color w:val="000000"/>
          <w:sz w:val="24"/>
          <w:szCs w:val="24"/>
        </w:rPr>
      </w:pPr>
      <w:r w:rsidRPr="00357584">
        <w:rPr>
          <w:rFonts w:ascii="Times New Roman" w:hAnsi="Times New Roman" w:cs="Times New Roman"/>
          <w:bCs/>
          <w:color w:val="000000"/>
          <w:sz w:val="24"/>
          <w:szCs w:val="24"/>
        </w:rPr>
        <w:t>To encourage the teachers to involve in rigorous research</w:t>
      </w:r>
    </w:p>
    <w:p w:rsidR="00FC521C" w:rsidRPr="00357584" w:rsidRDefault="00FC521C" w:rsidP="00FC521C">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To create conducive ambience for teachers to avail funds for minor and major research projects. </w:t>
      </w:r>
    </w:p>
    <w:p w:rsidR="00FC521C" w:rsidRPr="00357584" w:rsidRDefault="00FC521C" w:rsidP="00FC521C">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To involve all teachers in the quest for new knowledges in their respective fields.  </w:t>
      </w:r>
    </w:p>
    <w:p w:rsidR="00FC521C" w:rsidRPr="00357584" w:rsidRDefault="00FC521C" w:rsidP="00FC521C">
      <w:pPr>
        <w:autoSpaceDE w:val="0"/>
        <w:autoSpaceDN w:val="0"/>
        <w:adjustRightInd w:val="0"/>
        <w:spacing w:after="0" w:line="240" w:lineRule="auto"/>
        <w:rPr>
          <w:rFonts w:ascii="Times New Roman" w:hAnsi="Times New Roman" w:cs="Times New Roman"/>
          <w:color w:val="000000"/>
          <w:sz w:val="24"/>
          <w:szCs w:val="24"/>
        </w:rPr>
      </w:pPr>
    </w:p>
    <w:p w:rsidR="00FC521C" w:rsidRPr="00357584" w:rsidRDefault="00FC521C" w:rsidP="00FC521C">
      <w:pPr>
        <w:autoSpaceDE w:val="0"/>
        <w:autoSpaceDN w:val="0"/>
        <w:adjustRightInd w:val="0"/>
        <w:spacing w:after="0" w:line="240" w:lineRule="auto"/>
        <w:rPr>
          <w:rFonts w:ascii="Times New Roman" w:hAnsi="Times New Roman" w:cs="Times New Roman"/>
          <w:b/>
          <w:bCs/>
          <w:color w:val="000000"/>
          <w:sz w:val="24"/>
          <w:szCs w:val="24"/>
        </w:rPr>
      </w:pPr>
      <w:r w:rsidRPr="00357584">
        <w:rPr>
          <w:rFonts w:ascii="Times New Roman" w:hAnsi="Times New Roman" w:cs="Times New Roman"/>
          <w:b/>
          <w:bCs/>
          <w:color w:val="000000"/>
          <w:sz w:val="24"/>
          <w:szCs w:val="24"/>
        </w:rPr>
        <w:t xml:space="preserve">The Context: </w:t>
      </w:r>
    </w:p>
    <w:p w:rsidR="00FC521C" w:rsidRPr="00357584" w:rsidRDefault="00FC521C" w:rsidP="00FC521C">
      <w:pPr>
        <w:autoSpaceDE w:val="0"/>
        <w:autoSpaceDN w:val="0"/>
        <w:adjustRightInd w:val="0"/>
        <w:spacing w:after="0" w:line="240" w:lineRule="auto"/>
        <w:jc w:val="both"/>
        <w:rPr>
          <w:rFonts w:ascii="Times New Roman" w:hAnsi="Times New Roman" w:cs="Times New Roman"/>
          <w:bCs/>
          <w:color w:val="000000"/>
          <w:sz w:val="24"/>
          <w:szCs w:val="24"/>
        </w:rPr>
      </w:pPr>
      <w:r w:rsidRPr="00357584">
        <w:rPr>
          <w:rFonts w:ascii="Times New Roman" w:hAnsi="Times New Roman" w:cs="Times New Roman"/>
          <w:bCs/>
          <w:color w:val="000000"/>
          <w:sz w:val="24"/>
          <w:szCs w:val="24"/>
        </w:rPr>
        <w:t xml:space="preserve">The need to encourage teachers to write working papers was necessitated by the need to contribute to the society through projects. Besides it was understood that the teachers had to be more expansive and do intense research so that the ultimate beneficiary would be the society. </w:t>
      </w:r>
    </w:p>
    <w:p w:rsidR="00FC521C" w:rsidRPr="00357584" w:rsidRDefault="00FC521C" w:rsidP="00FC521C">
      <w:pPr>
        <w:autoSpaceDE w:val="0"/>
        <w:autoSpaceDN w:val="0"/>
        <w:adjustRightInd w:val="0"/>
        <w:spacing w:after="0" w:line="240" w:lineRule="auto"/>
        <w:rPr>
          <w:rFonts w:ascii="Times New Roman" w:hAnsi="Times New Roman" w:cs="Times New Roman"/>
          <w:color w:val="000000"/>
          <w:sz w:val="24"/>
          <w:szCs w:val="24"/>
        </w:rPr>
      </w:pPr>
    </w:p>
    <w:p w:rsidR="00FC521C" w:rsidRPr="00357584" w:rsidRDefault="00FC521C" w:rsidP="00FC521C">
      <w:p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b/>
          <w:bCs/>
          <w:color w:val="000000"/>
          <w:sz w:val="24"/>
          <w:szCs w:val="24"/>
        </w:rPr>
        <w:t xml:space="preserve">The Practice: </w:t>
      </w:r>
    </w:p>
    <w:p w:rsidR="00FC521C" w:rsidRPr="00357584" w:rsidRDefault="00FC521C" w:rsidP="00FC521C">
      <w:p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All teachers were invited to contribute their working papers. The page limit was given. In addition, the teachers were instructed to strictly adhere to research ethics. </w:t>
      </w:r>
    </w:p>
    <w:p w:rsidR="00FC521C" w:rsidRPr="00357584" w:rsidRDefault="00FC521C" w:rsidP="00FC521C">
      <w:pPr>
        <w:autoSpaceDE w:val="0"/>
        <w:autoSpaceDN w:val="0"/>
        <w:adjustRightInd w:val="0"/>
        <w:spacing w:after="0" w:line="240" w:lineRule="auto"/>
        <w:rPr>
          <w:rFonts w:ascii="Times New Roman" w:hAnsi="Times New Roman" w:cs="Times New Roman"/>
          <w:b/>
          <w:bCs/>
          <w:color w:val="000000"/>
          <w:sz w:val="24"/>
          <w:szCs w:val="24"/>
        </w:rPr>
      </w:pPr>
    </w:p>
    <w:p w:rsidR="00FC521C" w:rsidRPr="00357584" w:rsidRDefault="00FC521C" w:rsidP="00FC521C">
      <w:p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b/>
          <w:bCs/>
          <w:color w:val="000000"/>
          <w:sz w:val="24"/>
          <w:szCs w:val="24"/>
        </w:rPr>
        <w:t xml:space="preserve">Evidence of Success </w:t>
      </w:r>
    </w:p>
    <w:p w:rsidR="00FC521C" w:rsidRPr="00357584" w:rsidRDefault="00FC521C" w:rsidP="00FC521C">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Teachers felt encouraged and motivated </w:t>
      </w:r>
    </w:p>
    <w:p w:rsidR="00FC521C" w:rsidRPr="00357584" w:rsidRDefault="00FC521C" w:rsidP="00FC521C">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The working papers were found to be original in thinking </w:t>
      </w:r>
    </w:p>
    <w:p w:rsidR="00FC521C" w:rsidRPr="00357584" w:rsidRDefault="00FC521C" w:rsidP="00FC521C">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Research orientation in teachers was found to be more intense </w:t>
      </w:r>
    </w:p>
    <w:p w:rsidR="00FC521C" w:rsidRPr="00357584" w:rsidRDefault="00FC521C" w:rsidP="00FC521C">
      <w:pPr>
        <w:autoSpaceDE w:val="0"/>
        <w:autoSpaceDN w:val="0"/>
        <w:adjustRightInd w:val="0"/>
        <w:spacing w:after="0" w:line="240" w:lineRule="auto"/>
        <w:rPr>
          <w:rFonts w:ascii="Times New Roman" w:hAnsi="Times New Roman" w:cs="Times New Roman"/>
          <w:color w:val="000000"/>
          <w:sz w:val="24"/>
          <w:szCs w:val="24"/>
        </w:rPr>
      </w:pPr>
    </w:p>
    <w:p w:rsidR="00FC521C" w:rsidRPr="00357584" w:rsidRDefault="00FC521C" w:rsidP="00FC521C">
      <w:p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b/>
          <w:bCs/>
          <w:color w:val="000000"/>
          <w:sz w:val="24"/>
          <w:szCs w:val="24"/>
        </w:rPr>
        <w:t xml:space="preserve">Problems Encountered and Resources Required </w:t>
      </w:r>
    </w:p>
    <w:p w:rsidR="00FC521C" w:rsidRPr="00357584" w:rsidRDefault="00FC521C" w:rsidP="00FC521C">
      <w:pPr>
        <w:autoSpaceDE w:val="0"/>
        <w:autoSpaceDN w:val="0"/>
        <w:adjustRightInd w:val="0"/>
        <w:spacing w:after="0" w:line="240" w:lineRule="auto"/>
        <w:rPr>
          <w:rFonts w:ascii="Times New Roman" w:hAnsi="Times New Roman" w:cs="Times New Roman"/>
          <w:color w:val="000000"/>
          <w:sz w:val="24"/>
          <w:szCs w:val="24"/>
        </w:rPr>
      </w:pPr>
    </w:p>
    <w:p w:rsidR="00FC521C" w:rsidRPr="00357584" w:rsidRDefault="00FC521C" w:rsidP="00FC521C">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The page limit was an issue initially </w:t>
      </w:r>
    </w:p>
    <w:p w:rsidR="00FC521C" w:rsidRPr="00357584" w:rsidRDefault="00FC521C" w:rsidP="00FC521C">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Some teachers found the time constraint to be a hassle</w:t>
      </w:r>
    </w:p>
    <w:p w:rsidR="00FC521C" w:rsidRPr="00AA44D1" w:rsidRDefault="00FC521C" w:rsidP="00AA7261">
      <w:pPr>
        <w:pStyle w:val="ListParagraph"/>
        <w:numPr>
          <w:ilvl w:val="0"/>
          <w:numId w:val="33"/>
        </w:numPr>
        <w:autoSpaceDE w:val="0"/>
        <w:autoSpaceDN w:val="0"/>
        <w:adjustRightInd w:val="0"/>
        <w:spacing w:after="0" w:line="240" w:lineRule="auto"/>
        <w:rPr>
          <w:rFonts w:ascii="Times New Roman" w:hAnsi="Times New Roman" w:cs="Times New Roman"/>
          <w:b/>
          <w:bCs/>
          <w:color w:val="000000"/>
          <w:sz w:val="24"/>
          <w:szCs w:val="24"/>
        </w:rPr>
      </w:pPr>
      <w:r w:rsidRPr="00AA44D1">
        <w:rPr>
          <w:rFonts w:ascii="Times New Roman" w:hAnsi="Times New Roman" w:cs="Times New Roman"/>
          <w:color w:val="000000"/>
          <w:sz w:val="24"/>
          <w:szCs w:val="24"/>
        </w:rPr>
        <w:t xml:space="preserve">Rejecting papers on the grounds of duplicity and others was embarrassing </w:t>
      </w:r>
    </w:p>
    <w:p w:rsidR="00FC521C" w:rsidRPr="00357584" w:rsidRDefault="00FC521C" w:rsidP="00AA7261">
      <w:pPr>
        <w:autoSpaceDE w:val="0"/>
        <w:autoSpaceDN w:val="0"/>
        <w:adjustRightInd w:val="0"/>
        <w:spacing w:after="0" w:line="240" w:lineRule="auto"/>
        <w:rPr>
          <w:rFonts w:ascii="Times New Roman" w:hAnsi="Times New Roman" w:cs="Times New Roman"/>
          <w:b/>
          <w:bCs/>
          <w:color w:val="000000"/>
          <w:sz w:val="24"/>
          <w:szCs w:val="24"/>
        </w:rPr>
      </w:pPr>
    </w:p>
    <w:p w:rsidR="00AA7261" w:rsidRPr="00357584" w:rsidRDefault="00AA7261" w:rsidP="00AA7261">
      <w:p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b/>
          <w:bCs/>
          <w:color w:val="000000"/>
          <w:sz w:val="24"/>
          <w:szCs w:val="24"/>
        </w:rPr>
        <w:t>Title of the Practice:</w:t>
      </w:r>
      <w:r w:rsidRPr="00357584">
        <w:rPr>
          <w:rFonts w:ascii="Times New Roman" w:hAnsi="Times New Roman" w:cs="Times New Roman"/>
          <w:color w:val="000000"/>
          <w:sz w:val="24"/>
          <w:szCs w:val="24"/>
        </w:rPr>
        <w:t xml:space="preserve"> </w:t>
      </w:r>
      <w:r w:rsidR="00EE68FB" w:rsidRPr="00357584">
        <w:rPr>
          <w:rFonts w:ascii="Times New Roman" w:hAnsi="Times New Roman" w:cs="Times New Roman"/>
          <w:color w:val="000000"/>
          <w:sz w:val="24"/>
          <w:szCs w:val="24"/>
        </w:rPr>
        <w:t>Faculty profile management system</w:t>
      </w:r>
    </w:p>
    <w:p w:rsidR="00AA7261" w:rsidRPr="00357584" w:rsidRDefault="00AA7261" w:rsidP="00AA7261">
      <w:pPr>
        <w:pStyle w:val="ListParagraph"/>
        <w:autoSpaceDE w:val="0"/>
        <w:autoSpaceDN w:val="0"/>
        <w:adjustRightInd w:val="0"/>
        <w:spacing w:after="0" w:line="240" w:lineRule="auto"/>
        <w:ind w:left="420"/>
        <w:rPr>
          <w:rFonts w:ascii="Times New Roman" w:hAnsi="Times New Roman" w:cs="Times New Roman"/>
          <w:b/>
          <w:bCs/>
          <w:color w:val="000000"/>
          <w:sz w:val="24"/>
          <w:szCs w:val="24"/>
        </w:rPr>
      </w:pPr>
    </w:p>
    <w:p w:rsidR="00AA7261" w:rsidRPr="00357584" w:rsidRDefault="00AA7261" w:rsidP="00AA7261">
      <w:pPr>
        <w:autoSpaceDE w:val="0"/>
        <w:autoSpaceDN w:val="0"/>
        <w:adjustRightInd w:val="0"/>
        <w:spacing w:after="0" w:line="240" w:lineRule="auto"/>
        <w:rPr>
          <w:rFonts w:ascii="Times New Roman" w:hAnsi="Times New Roman" w:cs="Times New Roman"/>
          <w:b/>
          <w:bCs/>
          <w:color w:val="000000"/>
          <w:sz w:val="24"/>
          <w:szCs w:val="24"/>
        </w:rPr>
      </w:pPr>
      <w:r w:rsidRPr="00357584">
        <w:rPr>
          <w:rFonts w:ascii="Times New Roman" w:hAnsi="Times New Roman" w:cs="Times New Roman"/>
          <w:b/>
          <w:bCs/>
          <w:color w:val="000000"/>
          <w:sz w:val="24"/>
          <w:szCs w:val="24"/>
        </w:rPr>
        <w:t xml:space="preserve">Objectives of the Practice: </w:t>
      </w:r>
    </w:p>
    <w:p w:rsidR="00AA7261" w:rsidRPr="00357584" w:rsidRDefault="00AA7261" w:rsidP="00AA7261">
      <w:pPr>
        <w:pStyle w:val="ListParagraph"/>
        <w:numPr>
          <w:ilvl w:val="0"/>
          <w:numId w:val="31"/>
        </w:numPr>
        <w:autoSpaceDE w:val="0"/>
        <w:autoSpaceDN w:val="0"/>
        <w:adjustRightInd w:val="0"/>
        <w:spacing w:after="0" w:line="240" w:lineRule="auto"/>
        <w:rPr>
          <w:rFonts w:ascii="Times New Roman" w:hAnsi="Times New Roman" w:cs="Times New Roman"/>
          <w:bCs/>
          <w:color w:val="000000"/>
          <w:sz w:val="24"/>
          <w:szCs w:val="24"/>
        </w:rPr>
      </w:pPr>
      <w:r w:rsidRPr="00357584">
        <w:rPr>
          <w:rFonts w:ascii="Times New Roman" w:hAnsi="Times New Roman" w:cs="Times New Roman"/>
          <w:bCs/>
          <w:color w:val="000000"/>
          <w:sz w:val="24"/>
          <w:szCs w:val="24"/>
        </w:rPr>
        <w:t xml:space="preserve">To develop </w:t>
      </w:r>
      <w:r w:rsidR="00EC6D03" w:rsidRPr="00357584">
        <w:rPr>
          <w:rFonts w:ascii="Times New Roman" w:hAnsi="Times New Roman" w:cs="Times New Roman"/>
          <w:bCs/>
          <w:color w:val="000000"/>
          <w:sz w:val="24"/>
          <w:szCs w:val="24"/>
        </w:rPr>
        <w:t>faculty profile management system in the University website</w:t>
      </w:r>
    </w:p>
    <w:p w:rsidR="00AA7261" w:rsidRPr="00357584" w:rsidRDefault="00AA7261" w:rsidP="00AA7261">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To </w:t>
      </w:r>
      <w:r w:rsidR="00EC6D03" w:rsidRPr="00357584">
        <w:rPr>
          <w:rFonts w:ascii="Times New Roman" w:hAnsi="Times New Roman" w:cs="Times New Roman"/>
          <w:color w:val="000000"/>
          <w:sz w:val="24"/>
          <w:szCs w:val="24"/>
        </w:rPr>
        <w:t>publicize the academic contributions of the faculty members</w:t>
      </w:r>
    </w:p>
    <w:p w:rsidR="00AA7261" w:rsidRPr="00357584" w:rsidRDefault="00AA7261" w:rsidP="00EC6D03">
      <w:pPr>
        <w:pStyle w:val="ListParagraph"/>
        <w:autoSpaceDE w:val="0"/>
        <w:autoSpaceDN w:val="0"/>
        <w:adjustRightInd w:val="0"/>
        <w:spacing w:after="0" w:line="240" w:lineRule="auto"/>
        <w:rPr>
          <w:rFonts w:ascii="Times New Roman" w:hAnsi="Times New Roman" w:cs="Times New Roman"/>
          <w:color w:val="000000"/>
          <w:sz w:val="24"/>
          <w:szCs w:val="24"/>
        </w:rPr>
      </w:pPr>
    </w:p>
    <w:p w:rsidR="00AA7261" w:rsidRPr="00357584" w:rsidRDefault="00AA7261" w:rsidP="00AA7261">
      <w:pPr>
        <w:autoSpaceDE w:val="0"/>
        <w:autoSpaceDN w:val="0"/>
        <w:adjustRightInd w:val="0"/>
        <w:spacing w:after="0" w:line="240" w:lineRule="auto"/>
        <w:rPr>
          <w:rFonts w:ascii="Times New Roman" w:hAnsi="Times New Roman" w:cs="Times New Roman"/>
          <w:b/>
          <w:bCs/>
          <w:color w:val="000000"/>
          <w:sz w:val="24"/>
          <w:szCs w:val="24"/>
        </w:rPr>
      </w:pPr>
      <w:r w:rsidRPr="00357584">
        <w:rPr>
          <w:rFonts w:ascii="Times New Roman" w:hAnsi="Times New Roman" w:cs="Times New Roman"/>
          <w:b/>
          <w:bCs/>
          <w:color w:val="000000"/>
          <w:sz w:val="24"/>
          <w:szCs w:val="24"/>
        </w:rPr>
        <w:t xml:space="preserve">The Context: </w:t>
      </w:r>
    </w:p>
    <w:p w:rsidR="00EC6D03" w:rsidRPr="00357584" w:rsidRDefault="00EC6D03" w:rsidP="00927AAE">
      <w:pPr>
        <w:autoSpaceDE w:val="0"/>
        <w:autoSpaceDN w:val="0"/>
        <w:adjustRightInd w:val="0"/>
        <w:spacing w:after="0" w:line="240" w:lineRule="auto"/>
        <w:jc w:val="both"/>
        <w:rPr>
          <w:rFonts w:ascii="Times New Roman" w:hAnsi="Times New Roman" w:cs="Times New Roman"/>
          <w:bCs/>
          <w:color w:val="000000"/>
          <w:sz w:val="24"/>
          <w:szCs w:val="24"/>
        </w:rPr>
      </w:pPr>
      <w:r w:rsidRPr="00357584">
        <w:rPr>
          <w:rFonts w:ascii="Times New Roman" w:hAnsi="Times New Roman" w:cs="Times New Roman"/>
          <w:bCs/>
          <w:color w:val="000000"/>
          <w:sz w:val="24"/>
          <w:szCs w:val="24"/>
        </w:rPr>
        <w:t>Faculty Profile management is an important activity for both University and faculty members, timely update of profile in the university website helps the university to track the academic progress of its faculty members</w:t>
      </w:r>
      <w:r w:rsidR="00927AAE" w:rsidRPr="00357584">
        <w:rPr>
          <w:rFonts w:ascii="Times New Roman" w:hAnsi="Times New Roman" w:cs="Times New Roman"/>
          <w:bCs/>
          <w:color w:val="000000"/>
          <w:sz w:val="24"/>
          <w:szCs w:val="24"/>
        </w:rPr>
        <w:t xml:space="preserve"> and to avail the services of the faculty members for other universities.</w:t>
      </w:r>
    </w:p>
    <w:p w:rsidR="00EC6D03" w:rsidRPr="00357584" w:rsidRDefault="00EC6D03" w:rsidP="00AA7261">
      <w:pPr>
        <w:autoSpaceDE w:val="0"/>
        <w:autoSpaceDN w:val="0"/>
        <w:adjustRightInd w:val="0"/>
        <w:spacing w:after="0" w:line="240" w:lineRule="auto"/>
        <w:rPr>
          <w:rFonts w:ascii="Times New Roman" w:hAnsi="Times New Roman" w:cs="Times New Roman"/>
          <w:bCs/>
          <w:color w:val="000000"/>
          <w:sz w:val="24"/>
          <w:szCs w:val="24"/>
        </w:rPr>
      </w:pPr>
    </w:p>
    <w:p w:rsidR="00AA7261" w:rsidRPr="00357584" w:rsidRDefault="00AA7261" w:rsidP="00E17A1A">
      <w:pPr>
        <w:autoSpaceDE w:val="0"/>
        <w:autoSpaceDN w:val="0"/>
        <w:adjustRightInd w:val="0"/>
        <w:spacing w:after="0" w:line="240" w:lineRule="auto"/>
        <w:jc w:val="both"/>
        <w:rPr>
          <w:rFonts w:ascii="Times New Roman" w:hAnsi="Times New Roman" w:cs="Times New Roman"/>
          <w:color w:val="000000"/>
          <w:sz w:val="24"/>
          <w:szCs w:val="24"/>
        </w:rPr>
      </w:pPr>
      <w:r w:rsidRPr="00357584">
        <w:rPr>
          <w:rFonts w:ascii="Times New Roman" w:hAnsi="Times New Roman" w:cs="Times New Roman"/>
          <w:b/>
          <w:bCs/>
          <w:color w:val="000000"/>
          <w:sz w:val="24"/>
          <w:szCs w:val="24"/>
        </w:rPr>
        <w:t xml:space="preserve">The Practice: </w:t>
      </w:r>
    </w:p>
    <w:p w:rsidR="00AA7261" w:rsidRPr="00357584" w:rsidRDefault="00927AAE" w:rsidP="00E17A1A">
      <w:pPr>
        <w:autoSpaceDE w:val="0"/>
        <w:autoSpaceDN w:val="0"/>
        <w:adjustRightInd w:val="0"/>
        <w:spacing w:after="0" w:line="240" w:lineRule="auto"/>
        <w:jc w:val="both"/>
        <w:rPr>
          <w:rFonts w:ascii="Times New Roman" w:hAnsi="Times New Roman" w:cs="Times New Roman"/>
          <w:color w:val="000000"/>
          <w:sz w:val="24"/>
          <w:szCs w:val="24"/>
        </w:rPr>
      </w:pPr>
      <w:r w:rsidRPr="00357584">
        <w:rPr>
          <w:rFonts w:ascii="Times New Roman" w:hAnsi="Times New Roman" w:cs="Times New Roman"/>
          <w:color w:val="000000"/>
          <w:sz w:val="24"/>
          <w:szCs w:val="24"/>
        </w:rPr>
        <w:t>The system analyst of the University developed the software for profile management and adopted in the University website, the orientation training were conducted all faculty members to properly update the profile in the university website</w:t>
      </w:r>
    </w:p>
    <w:p w:rsidR="00927AAE" w:rsidRPr="00357584" w:rsidRDefault="00927AAE" w:rsidP="00E17A1A">
      <w:pPr>
        <w:autoSpaceDE w:val="0"/>
        <w:autoSpaceDN w:val="0"/>
        <w:adjustRightInd w:val="0"/>
        <w:spacing w:after="0" w:line="240" w:lineRule="auto"/>
        <w:jc w:val="both"/>
        <w:rPr>
          <w:rFonts w:ascii="Times New Roman" w:hAnsi="Times New Roman" w:cs="Times New Roman"/>
          <w:b/>
          <w:bCs/>
          <w:color w:val="000000"/>
          <w:sz w:val="24"/>
          <w:szCs w:val="24"/>
        </w:rPr>
      </w:pPr>
    </w:p>
    <w:p w:rsidR="00AA7261" w:rsidRPr="00357584" w:rsidRDefault="00AA7261" w:rsidP="00E17A1A">
      <w:pPr>
        <w:autoSpaceDE w:val="0"/>
        <w:autoSpaceDN w:val="0"/>
        <w:adjustRightInd w:val="0"/>
        <w:spacing w:after="0" w:line="240" w:lineRule="auto"/>
        <w:jc w:val="both"/>
        <w:rPr>
          <w:rFonts w:ascii="Times New Roman" w:hAnsi="Times New Roman" w:cs="Times New Roman"/>
          <w:color w:val="000000"/>
          <w:sz w:val="24"/>
          <w:szCs w:val="24"/>
        </w:rPr>
      </w:pPr>
      <w:r w:rsidRPr="00357584">
        <w:rPr>
          <w:rFonts w:ascii="Times New Roman" w:hAnsi="Times New Roman" w:cs="Times New Roman"/>
          <w:b/>
          <w:bCs/>
          <w:color w:val="000000"/>
          <w:sz w:val="24"/>
          <w:szCs w:val="24"/>
        </w:rPr>
        <w:t xml:space="preserve">Evidence of Success </w:t>
      </w:r>
    </w:p>
    <w:p w:rsidR="00AA7261" w:rsidRPr="00357584" w:rsidRDefault="00DE356C" w:rsidP="00E17A1A">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357584">
        <w:rPr>
          <w:rFonts w:ascii="Times New Roman" w:hAnsi="Times New Roman" w:cs="Times New Roman"/>
          <w:color w:val="000000"/>
          <w:sz w:val="24"/>
          <w:szCs w:val="24"/>
        </w:rPr>
        <w:t>All the faculty members were uploaded their profiles in the new system</w:t>
      </w:r>
    </w:p>
    <w:p w:rsidR="00AA7261" w:rsidRPr="00357584" w:rsidRDefault="00DE356C" w:rsidP="00E17A1A">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357584">
        <w:rPr>
          <w:rFonts w:ascii="Times New Roman" w:hAnsi="Times New Roman" w:cs="Times New Roman"/>
          <w:color w:val="000000"/>
          <w:sz w:val="24"/>
          <w:szCs w:val="24"/>
        </w:rPr>
        <w:t>University was able to track the academic performance of the faculty members</w:t>
      </w:r>
    </w:p>
    <w:p w:rsidR="00AA7261" w:rsidRPr="00357584" w:rsidRDefault="00DE356C" w:rsidP="00E17A1A">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357584">
        <w:rPr>
          <w:rFonts w:ascii="Times New Roman" w:hAnsi="Times New Roman" w:cs="Times New Roman"/>
          <w:color w:val="000000"/>
          <w:sz w:val="24"/>
          <w:szCs w:val="24"/>
        </w:rPr>
        <w:t>The other Unive</w:t>
      </w:r>
      <w:r w:rsidR="005A6E90" w:rsidRPr="00357584">
        <w:rPr>
          <w:rFonts w:ascii="Times New Roman" w:hAnsi="Times New Roman" w:cs="Times New Roman"/>
          <w:color w:val="000000"/>
          <w:sz w:val="24"/>
          <w:szCs w:val="24"/>
        </w:rPr>
        <w:t>rsities/govt departments were utilised the services of faculty members</w:t>
      </w:r>
    </w:p>
    <w:p w:rsidR="00AA7261" w:rsidRPr="00357584" w:rsidRDefault="00AA7261" w:rsidP="00E17A1A">
      <w:pPr>
        <w:autoSpaceDE w:val="0"/>
        <w:autoSpaceDN w:val="0"/>
        <w:adjustRightInd w:val="0"/>
        <w:spacing w:after="0" w:line="240" w:lineRule="auto"/>
        <w:jc w:val="both"/>
        <w:rPr>
          <w:rFonts w:ascii="Times New Roman" w:hAnsi="Times New Roman" w:cs="Times New Roman"/>
          <w:color w:val="000000"/>
          <w:sz w:val="24"/>
          <w:szCs w:val="24"/>
        </w:rPr>
      </w:pPr>
    </w:p>
    <w:p w:rsidR="00AA7261" w:rsidRPr="00357584" w:rsidRDefault="00AA7261" w:rsidP="00E17A1A">
      <w:pPr>
        <w:autoSpaceDE w:val="0"/>
        <w:autoSpaceDN w:val="0"/>
        <w:adjustRightInd w:val="0"/>
        <w:spacing w:after="0" w:line="240" w:lineRule="auto"/>
        <w:jc w:val="both"/>
        <w:rPr>
          <w:rFonts w:ascii="Times New Roman" w:hAnsi="Times New Roman" w:cs="Times New Roman"/>
          <w:color w:val="000000"/>
          <w:sz w:val="24"/>
          <w:szCs w:val="24"/>
        </w:rPr>
      </w:pPr>
      <w:r w:rsidRPr="00357584">
        <w:rPr>
          <w:rFonts w:ascii="Times New Roman" w:hAnsi="Times New Roman" w:cs="Times New Roman"/>
          <w:b/>
          <w:bCs/>
          <w:color w:val="000000"/>
          <w:sz w:val="24"/>
          <w:szCs w:val="24"/>
        </w:rPr>
        <w:t xml:space="preserve">Problems Encountered and Resources Required </w:t>
      </w:r>
    </w:p>
    <w:p w:rsidR="00AA7261" w:rsidRPr="00357584" w:rsidRDefault="00AA7261" w:rsidP="00E17A1A">
      <w:pPr>
        <w:autoSpaceDE w:val="0"/>
        <w:autoSpaceDN w:val="0"/>
        <w:adjustRightInd w:val="0"/>
        <w:spacing w:after="0" w:line="240" w:lineRule="auto"/>
        <w:jc w:val="both"/>
        <w:rPr>
          <w:rFonts w:ascii="Times New Roman" w:hAnsi="Times New Roman" w:cs="Times New Roman"/>
          <w:color w:val="000000"/>
          <w:sz w:val="24"/>
          <w:szCs w:val="24"/>
        </w:rPr>
      </w:pPr>
    </w:p>
    <w:p w:rsidR="00AA7261" w:rsidRPr="00357584" w:rsidRDefault="00AA7261" w:rsidP="00E17A1A">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Initially </w:t>
      </w:r>
      <w:r w:rsidR="00184E6C" w:rsidRPr="00357584">
        <w:rPr>
          <w:rFonts w:ascii="Times New Roman" w:hAnsi="Times New Roman" w:cs="Times New Roman"/>
          <w:color w:val="000000"/>
          <w:sz w:val="24"/>
          <w:szCs w:val="24"/>
        </w:rPr>
        <w:t xml:space="preserve">faculty members </w:t>
      </w:r>
      <w:r w:rsidRPr="00357584">
        <w:rPr>
          <w:rFonts w:ascii="Times New Roman" w:hAnsi="Times New Roman" w:cs="Times New Roman"/>
          <w:color w:val="000000"/>
          <w:sz w:val="24"/>
          <w:szCs w:val="24"/>
        </w:rPr>
        <w:t xml:space="preserve">were started facing problems in using the </w:t>
      </w:r>
      <w:r w:rsidR="00184E6C" w:rsidRPr="00357584">
        <w:rPr>
          <w:rFonts w:ascii="Times New Roman" w:hAnsi="Times New Roman" w:cs="Times New Roman"/>
          <w:color w:val="000000"/>
          <w:sz w:val="24"/>
          <w:szCs w:val="24"/>
        </w:rPr>
        <w:t>new</w:t>
      </w:r>
      <w:r w:rsidRPr="00357584">
        <w:rPr>
          <w:rFonts w:ascii="Times New Roman" w:hAnsi="Times New Roman" w:cs="Times New Roman"/>
          <w:color w:val="000000"/>
          <w:sz w:val="24"/>
          <w:szCs w:val="24"/>
        </w:rPr>
        <w:t xml:space="preserve"> system</w:t>
      </w:r>
      <w:r w:rsidR="009E08E9" w:rsidRPr="00357584">
        <w:rPr>
          <w:rFonts w:ascii="Times New Roman" w:hAnsi="Times New Roman" w:cs="Times New Roman"/>
          <w:color w:val="000000"/>
          <w:sz w:val="24"/>
          <w:szCs w:val="24"/>
        </w:rPr>
        <w:t xml:space="preserve"> after proper orientation problems were resolved</w:t>
      </w:r>
      <w:r w:rsidRPr="00357584">
        <w:rPr>
          <w:rFonts w:ascii="Times New Roman" w:hAnsi="Times New Roman" w:cs="Times New Roman"/>
          <w:color w:val="000000"/>
          <w:sz w:val="24"/>
          <w:szCs w:val="24"/>
        </w:rPr>
        <w:t>.</w:t>
      </w:r>
    </w:p>
    <w:p w:rsidR="00AA7261" w:rsidRPr="00357584" w:rsidRDefault="00AA7261" w:rsidP="009E08E9">
      <w:pPr>
        <w:pStyle w:val="ListParagraph"/>
        <w:autoSpaceDE w:val="0"/>
        <w:autoSpaceDN w:val="0"/>
        <w:adjustRightInd w:val="0"/>
        <w:spacing w:after="0" w:line="240" w:lineRule="auto"/>
        <w:rPr>
          <w:rFonts w:ascii="Times New Roman" w:hAnsi="Times New Roman" w:cs="Times New Roman"/>
          <w:color w:val="000000"/>
          <w:sz w:val="24"/>
          <w:szCs w:val="24"/>
        </w:rPr>
      </w:pPr>
    </w:p>
    <w:p w:rsidR="00EE68FB" w:rsidRPr="00357584" w:rsidRDefault="00EE68FB" w:rsidP="00A829AF">
      <w:pPr>
        <w:ind w:left="720"/>
        <w:contextualSpacing/>
        <w:jc w:val="both"/>
        <w:rPr>
          <w:rFonts w:ascii="Times New Roman" w:eastAsia="Calibri" w:hAnsi="Times New Roman" w:cs="Times New Roman"/>
          <w:b/>
          <w:sz w:val="24"/>
          <w:szCs w:val="24"/>
        </w:rPr>
      </w:pPr>
    </w:p>
    <w:p w:rsidR="00BD1371" w:rsidRPr="00357584" w:rsidRDefault="00BD1371" w:rsidP="00332107">
      <w:pPr>
        <w:jc w:val="both"/>
        <w:rPr>
          <w:rFonts w:ascii="Times New Roman" w:eastAsia="Calibri" w:hAnsi="Times New Roman" w:cs="Times New Roman"/>
          <w:b/>
          <w:sz w:val="24"/>
          <w:szCs w:val="24"/>
        </w:rPr>
      </w:pPr>
      <w:r w:rsidRPr="00357584">
        <w:rPr>
          <w:rFonts w:ascii="Times New Roman" w:eastAsia="Calibri" w:hAnsi="Times New Roman" w:cs="Times New Roman"/>
          <w:b/>
          <w:sz w:val="24"/>
          <w:szCs w:val="24"/>
        </w:rPr>
        <w:t xml:space="preserve">7.4 Contribution to environmental awareness / protection. </w:t>
      </w:r>
    </w:p>
    <w:p w:rsidR="00BD1371" w:rsidRPr="00357584" w:rsidRDefault="00AF6E60" w:rsidP="00332107">
      <w:pPr>
        <w:numPr>
          <w:ilvl w:val="0"/>
          <w:numId w:val="12"/>
        </w:numPr>
        <w:spacing w:after="120"/>
        <w:contextualSpacing/>
        <w:jc w:val="both"/>
        <w:rPr>
          <w:rFonts w:ascii="Times New Roman" w:eastAsia="Calibri" w:hAnsi="Times New Roman" w:cs="Times New Roman"/>
          <w:sz w:val="24"/>
          <w:szCs w:val="24"/>
        </w:rPr>
      </w:pPr>
      <w:r w:rsidRPr="00357584">
        <w:rPr>
          <w:rFonts w:ascii="Times New Roman" w:eastAsia="Calibri" w:hAnsi="Times New Roman" w:cs="Times New Roman"/>
          <w:sz w:val="24"/>
          <w:szCs w:val="24"/>
        </w:rPr>
        <w:t>New trees were planted in the</w:t>
      </w:r>
      <w:r w:rsidR="00DC77DF" w:rsidRPr="00357584">
        <w:rPr>
          <w:rFonts w:ascii="Times New Roman" w:eastAsia="Calibri" w:hAnsi="Times New Roman" w:cs="Times New Roman"/>
          <w:sz w:val="24"/>
          <w:szCs w:val="24"/>
        </w:rPr>
        <w:t xml:space="preserve"> campus through NSS Volunteers and extension activities on environment were organised.</w:t>
      </w:r>
    </w:p>
    <w:p w:rsidR="00BD1371" w:rsidRPr="00357584" w:rsidRDefault="00BD1371" w:rsidP="00332107">
      <w:pPr>
        <w:numPr>
          <w:ilvl w:val="0"/>
          <w:numId w:val="12"/>
        </w:numPr>
        <w:spacing w:after="120"/>
        <w:contextualSpacing/>
        <w:jc w:val="both"/>
        <w:rPr>
          <w:rFonts w:ascii="Times New Roman" w:eastAsia="Calibri" w:hAnsi="Times New Roman" w:cs="Times New Roman"/>
          <w:sz w:val="24"/>
          <w:szCs w:val="24"/>
        </w:rPr>
      </w:pPr>
      <w:r w:rsidRPr="00357584">
        <w:rPr>
          <w:rFonts w:ascii="Times New Roman" w:eastAsia="Calibri" w:hAnsi="Times New Roman" w:cs="Times New Roman"/>
          <w:sz w:val="24"/>
          <w:szCs w:val="24"/>
        </w:rPr>
        <w:t xml:space="preserve">Seminars/workshops on environmental issues were conducted and awareness campaign and </w:t>
      </w:r>
      <w:r w:rsidR="00DF7F3A" w:rsidRPr="00357584">
        <w:rPr>
          <w:rFonts w:ascii="Times New Roman" w:eastAsia="Calibri" w:hAnsi="Times New Roman" w:cs="Times New Roman"/>
          <w:sz w:val="24"/>
          <w:szCs w:val="24"/>
        </w:rPr>
        <w:t>observed world environmental day and Earth Day</w:t>
      </w:r>
      <w:r w:rsidRPr="00357584">
        <w:rPr>
          <w:rFonts w:ascii="Times New Roman" w:eastAsia="Calibri" w:hAnsi="Times New Roman" w:cs="Times New Roman"/>
          <w:sz w:val="24"/>
          <w:szCs w:val="24"/>
        </w:rPr>
        <w:t xml:space="preserve"> were conducted. </w:t>
      </w:r>
    </w:p>
    <w:p w:rsidR="00B675D5" w:rsidRPr="00357584" w:rsidRDefault="00B675D5" w:rsidP="00332107">
      <w:pPr>
        <w:jc w:val="both"/>
        <w:rPr>
          <w:rFonts w:ascii="Times New Roman" w:eastAsia="Calibri" w:hAnsi="Times New Roman" w:cs="Times New Roman"/>
          <w:b/>
          <w:sz w:val="24"/>
          <w:szCs w:val="24"/>
        </w:rPr>
      </w:pPr>
    </w:p>
    <w:p w:rsidR="00BD1371" w:rsidRPr="00357584" w:rsidRDefault="00BD1371" w:rsidP="00332107">
      <w:pPr>
        <w:jc w:val="both"/>
        <w:rPr>
          <w:rFonts w:ascii="Times New Roman" w:eastAsia="Calibri" w:hAnsi="Times New Roman" w:cs="Times New Roman"/>
          <w:b/>
          <w:sz w:val="24"/>
          <w:szCs w:val="24"/>
        </w:rPr>
      </w:pPr>
      <w:r w:rsidRPr="00357584">
        <w:rPr>
          <w:rFonts w:ascii="Times New Roman" w:eastAsia="Calibri" w:hAnsi="Times New Roman" w:cs="Times New Roman"/>
          <w:b/>
          <w:sz w:val="24"/>
          <w:szCs w:val="24"/>
        </w:rPr>
        <w:t xml:space="preserve">7.5 Whether environmental audit was conducted?         Yes                No  </w:t>
      </w:r>
      <w:r w:rsidRPr="00357584">
        <w:rPr>
          <w:rFonts w:ascii="Times New Roman" w:eastAsia="Calibri" w:hAnsi="Times New Roman" w:cs="Times New Roman"/>
          <w:sz w:val="24"/>
          <w:szCs w:val="24"/>
          <w:bdr w:val="single" w:sz="4" w:space="0" w:color="auto"/>
        </w:rPr>
        <w:t xml:space="preserve">√ </w:t>
      </w:r>
      <w:r w:rsidRPr="00357584">
        <w:rPr>
          <w:rFonts w:ascii="Times New Roman" w:eastAsia="Calibri" w:hAnsi="Times New Roman" w:cs="Times New Roman"/>
          <w:b/>
          <w:sz w:val="24"/>
          <w:szCs w:val="24"/>
          <w:bdr w:val="single" w:sz="4" w:space="0" w:color="auto"/>
        </w:rPr>
        <w:t xml:space="preserve">  </w:t>
      </w:r>
    </w:p>
    <w:p w:rsidR="00BD1371" w:rsidRPr="00357584" w:rsidRDefault="00BD1371" w:rsidP="00AA44D1">
      <w:pPr>
        <w:ind w:left="450" w:hanging="450"/>
        <w:jc w:val="both"/>
        <w:rPr>
          <w:rFonts w:ascii="Times New Roman" w:eastAsia="Calibri" w:hAnsi="Times New Roman" w:cs="Times New Roman"/>
          <w:sz w:val="24"/>
          <w:szCs w:val="24"/>
        </w:rPr>
      </w:pPr>
      <w:r w:rsidRPr="00357584">
        <w:rPr>
          <w:rFonts w:ascii="Times New Roman" w:eastAsia="Calibri" w:hAnsi="Times New Roman" w:cs="Times New Roman"/>
          <w:b/>
          <w:sz w:val="24"/>
          <w:szCs w:val="24"/>
        </w:rPr>
        <w:t xml:space="preserve">7.6 Any other relevant information the institution wishes to add. (for example SWOT Analysis).  </w:t>
      </w:r>
      <w:r w:rsidRPr="00357584">
        <w:rPr>
          <w:rFonts w:ascii="Times New Roman" w:eastAsia="Calibri" w:hAnsi="Times New Roman" w:cs="Times New Roman"/>
          <w:sz w:val="24"/>
          <w:szCs w:val="24"/>
        </w:rPr>
        <w:t xml:space="preserve">√ - </w:t>
      </w:r>
    </w:p>
    <w:p w:rsidR="0014603E" w:rsidRPr="00357584" w:rsidRDefault="0014603E" w:rsidP="00AA44D1">
      <w:pPr>
        <w:widowControl w:val="0"/>
        <w:numPr>
          <w:ilvl w:val="0"/>
          <w:numId w:val="21"/>
        </w:numPr>
        <w:tabs>
          <w:tab w:val="clear" w:pos="720"/>
        </w:tabs>
        <w:autoSpaceDE w:val="0"/>
        <w:autoSpaceDN w:val="0"/>
        <w:adjustRightInd w:val="0"/>
        <w:spacing w:after="0" w:line="200" w:lineRule="exact"/>
        <w:ind w:left="360"/>
        <w:rPr>
          <w:rFonts w:ascii="Times New Roman" w:eastAsia="Times New Roman" w:hAnsi="Times New Roman" w:cs="Times New Roman"/>
          <w:sz w:val="24"/>
          <w:szCs w:val="24"/>
          <w:lang w:eastAsia="en-IN"/>
        </w:rPr>
      </w:pPr>
      <w:bookmarkStart w:id="4" w:name="page12"/>
      <w:bookmarkEnd w:id="4"/>
      <w:r w:rsidRPr="00357584">
        <w:rPr>
          <w:rFonts w:ascii="Times New Roman" w:eastAsia="Times New Roman" w:hAnsi="Times New Roman" w:cs="Times New Roman"/>
          <w:b/>
          <w:bCs/>
          <w:sz w:val="24"/>
          <w:szCs w:val="24"/>
          <w:lang w:eastAsia="en-IN"/>
        </w:rPr>
        <w:t>SWOC ANALYSIS:</w:t>
      </w:r>
      <w:r w:rsidRPr="0035758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872256" behindDoc="1" locked="0" layoutInCell="0" allowOverlap="1" wp14:anchorId="437F96BD" wp14:editId="10C69E10">
                <wp:simplePos x="0" y="0"/>
                <wp:positionH relativeFrom="column">
                  <wp:posOffset>5671820</wp:posOffset>
                </wp:positionH>
                <wp:positionV relativeFrom="paragraph">
                  <wp:posOffset>-1130935</wp:posOffset>
                </wp:positionV>
                <wp:extent cx="12065" cy="12065"/>
                <wp:effectExtent l="0" t="0" r="0" b="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185A" id="Rectangle 202" o:spid="_x0000_s1026" style="position:absolute;margin-left:446.6pt;margin-top:-89.05pt;width:.95pt;height:.9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DGcw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" o:allowincell="f" fillcolor="black" stroked="f"/>
            </w:pict>
          </mc:Fallback>
        </mc:AlternateContent>
      </w:r>
    </w:p>
    <w:p w:rsidR="0014603E" w:rsidRPr="00357584" w:rsidRDefault="0014603E" w:rsidP="0014603E">
      <w:pPr>
        <w:widowControl w:val="0"/>
        <w:autoSpaceDE w:val="0"/>
        <w:autoSpaceDN w:val="0"/>
        <w:adjustRightInd w:val="0"/>
        <w:spacing w:after="0" w:line="200" w:lineRule="exact"/>
        <w:rPr>
          <w:rFonts w:ascii="Times New Roman" w:eastAsia="Times New Roman" w:hAnsi="Times New Roman" w:cs="Times New Roman"/>
          <w:sz w:val="24"/>
          <w:szCs w:val="24"/>
          <w:lang w:eastAsia="en-IN"/>
        </w:rPr>
      </w:pPr>
      <w:bookmarkStart w:id="5" w:name="page13"/>
      <w:bookmarkEnd w:id="5"/>
    </w:p>
    <w:p w:rsidR="0014603E" w:rsidRPr="00357584" w:rsidRDefault="0014603E" w:rsidP="0014603E">
      <w:pPr>
        <w:widowControl w:val="0"/>
        <w:autoSpaceDE w:val="0"/>
        <w:autoSpaceDN w:val="0"/>
        <w:adjustRightInd w:val="0"/>
        <w:spacing w:after="0" w:line="200" w:lineRule="exact"/>
        <w:rPr>
          <w:rFonts w:ascii="Times New Roman" w:eastAsia="Times New Roman" w:hAnsi="Times New Roman" w:cs="Times New Roman"/>
          <w:sz w:val="24"/>
          <w:szCs w:val="24"/>
          <w:lang w:eastAsia="en-IN"/>
        </w:rPr>
      </w:pPr>
    </w:p>
    <w:p w:rsidR="0014603E" w:rsidRPr="00357584" w:rsidRDefault="0014603E" w:rsidP="0014603E">
      <w:pPr>
        <w:widowControl w:val="0"/>
        <w:autoSpaceDE w:val="0"/>
        <w:autoSpaceDN w:val="0"/>
        <w:adjustRightInd w:val="0"/>
        <w:spacing w:after="0" w:line="240" w:lineRule="auto"/>
        <w:rPr>
          <w:rFonts w:ascii="Times New Roman" w:eastAsia="Times New Roman" w:hAnsi="Times New Roman" w:cs="Times New Roman"/>
          <w:sz w:val="24"/>
          <w:szCs w:val="24"/>
          <w:lang w:eastAsia="en-IN"/>
        </w:rPr>
      </w:pPr>
      <w:bookmarkStart w:id="6" w:name="page15"/>
      <w:bookmarkStart w:id="7" w:name="page17"/>
      <w:bookmarkStart w:id="8" w:name="page18"/>
      <w:bookmarkEnd w:id="6"/>
      <w:bookmarkEnd w:id="7"/>
      <w:bookmarkEnd w:id="8"/>
      <w:r w:rsidRPr="00357584">
        <w:rPr>
          <w:rFonts w:ascii="Times New Roman" w:eastAsia="Times New Roman" w:hAnsi="Times New Roman" w:cs="Times New Roman"/>
          <w:b/>
          <w:bCs/>
          <w:sz w:val="24"/>
          <w:szCs w:val="24"/>
          <w:lang w:eastAsia="en-IN"/>
        </w:rPr>
        <w:t>Strengths:</w:t>
      </w:r>
    </w:p>
    <w:p w:rsidR="0014603E" w:rsidRPr="00357584" w:rsidRDefault="0014603E" w:rsidP="0014603E">
      <w:pPr>
        <w:widowControl w:val="0"/>
        <w:autoSpaceDE w:val="0"/>
        <w:autoSpaceDN w:val="0"/>
        <w:adjustRightInd w:val="0"/>
        <w:spacing w:after="0" w:line="319" w:lineRule="exact"/>
        <w:rPr>
          <w:rFonts w:ascii="Times New Roman" w:eastAsia="Times New Roman" w:hAnsi="Times New Roman" w:cs="Times New Roman"/>
          <w:sz w:val="24"/>
          <w:szCs w:val="24"/>
          <w:lang w:eastAsia="en-IN"/>
        </w:rPr>
      </w:pPr>
    </w:p>
    <w:p w:rsidR="0014603E" w:rsidRPr="00357584" w:rsidRDefault="0014603E"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NAAC Accreditation: </w:t>
      </w:r>
      <w:r w:rsidRPr="00357584">
        <w:rPr>
          <w:rFonts w:ascii="Times New Roman" w:eastAsia="Times New Roman" w:hAnsi="Times New Roman" w:cs="Times New Roman"/>
          <w:sz w:val="24"/>
          <w:szCs w:val="24"/>
          <w:lang w:eastAsia="en-IN"/>
        </w:rPr>
        <w:t>The University was established in the year 2004. The University has been</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bidi="he-IL"/>
        </w:rPr>
        <w:t>accredited by NAAC with „B‟ grade within a short span of its inception on account of its committed, consistent and commendable efforts in all spheres of academia. The two Constituent Colleges of the University have also been accredited with „A‟ grade by NAAC. The accreditation by NAAC helped the University in securing the direly needed grants from various national funding agencies. Though meager in terms of actual requirements, those vital resources thus mobilized have been utilized for the upgradation of badly needed learning infrastructure.</w:t>
      </w:r>
    </w:p>
    <w:p w:rsidR="0014603E" w:rsidRPr="00357584" w:rsidRDefault="0014603E"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lastRenderedPageBreak/>
        <w:t xml:space="preserve">Outstanding multi and inter-disciplinary research: </w:t>
      </w:r>
      <w:r w:rsidRPr="00357584">
        <w:rPr>
          <w:rFonts w:ascii="Times New Roman" w:eastAsia="Times New Roman" w:hAnsi="Times New Roman" w:cs="Times New Roman"/>
          <w:sz w:val="24"/>
          <w:szCs w:val="24"/>
          <w:lang w:eastAsia="en-IN"/>
        </w:rPr>
        <w:t>The University has developed a strong</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brigade of teachers with excellent research caliber. Total research projects sanctioned during the last three years is 75 projects with an outlay of Rs. 622.59 lakhs from various prestigious funding agencies. Multi-disciplinary and Inter-disciplinary projects have also been sanctioned. The University initiated measures to produce the results of social relevance through a combination of natural sciences and social sciences research. The research publications in the Indian Universities have not been to the desired level. Tumkur University realizing the need for R &amp; D, took initiative in promoting research and publications in a fairly appreciable manner. As a result the current impact factor (in Sciences) of the University is 21.7877% .</w:t>
      </w:r>
    </w:p>
    <w:p w:rsidR="0014603E" w:rsidRPr="00354BDA" w:rsidRDefault="0014603E" w:rsidP="0014603E">
      <w:pPr>
        <w:widowControl w:val="0"/>
        <w:autoSpaceDE w:val="0"/>
        <w:autoSpaceDN w:val="0"/>
        <w:adjustRightInd w:val="0"/>
        <w:spacing w:after="0"/>
        <w:rPr>
          <w:rFonts w:ascii="Times New Roman" w:eastAsia="Times New Roman" w:hAnsi="Times New Roman" w:cs="Times New Roman"/>
          <w:sz w:val="12"/>
          <w:szCs w:val="24"/>
          <w:lang w:eastAsia="en-IN"/>
        </w:rPr>
      </w:pPr>
    </w:p>
    <w:p w:rsidR="0014603E" w:rsidRPr="00357584" w:rsidRDefault="0014603E"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Wi-Fi enabled campus: </w:t>
      </w:r>
      <w:r w:rsidRPr="00357584">
        <w:rPr>
          <w:rFonts w:ascii="Times New Roman" w:eastAsia="Times New Roman" w:hAnsi="Times New Roman" w:cs="Times New Roman"/>
          <w:sz w:val="24"/>
          <w:szCs w:val="24"/>
          <w:lang w:eastAsia="en-IN"/>
        </w:rPr>
        <w:t>The University campus is completely enabled with wireless</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network. This provides seamless Internet access to teachers, research scholars and students. Instant access to a wide range of information resources has also been made available. The University has </w:t>
      </w:r>
      <w:bookmarkStart w:id="9" w:name="page19"/>
      <w:bookmarkEnd w:id="9"/>
      <w:r w:rsidRPr="00357584">
        <w:rPr>
          <w:rFonts w:ascii="Times New Roman" w:eastAsia="Times New Roman" w:hAnsi="Times New Roman" w:cs="Times New Roman"/>
          <w:sz w:val="24"/>
          <w:szCs w:val="24"/>
          <w:lang w:eastAsia="en-IN"/>
        </w:rPr>
        <w:t xml:space="preserve">already provided user id and password to the faculty for utilizing internet through Wi-Fi all over the campus and the </w:t>
      </w:r>
      <w:r w:rsidR="00F435F8" w:rsidRPr="00357584">
        <w:rPr>
          <w:rFonts w:ascii="Times New Roman" w:eastAsia="Times New Roman" w:hAnsi="Times New Roman" w:cs="Times New Roman"/>
          <w:sz w:val="24"/>
          <w:szCs w:val="24"/>
          <w:lang w:eastAsia="en-IN"/>
        </w:rPr>
        <w:t>self-same</w:t>
      </w:r>
      <w:r w:rsidRPr="00357584">
        <w:rPr>
          <w:rFonts w:ascii="Times New Roman" w:eastAsia="Times New Roman" w:hAnsi="Times New Roman" w:cs="Times New Roman"/>
          <w:sz w:val="24"/>
          <w:szCs w:val="24"/>
          <w:lang w:eastAsia="en-IN"/>
        </w:rPr>
        <w:t xml:space="preserve"> provision has also been extended to all the students.</w:t>
      </w:r>
    </w:p>
    <w:p w:rsidR="0014603E" w:rsidRPr="00354BDA" w:rsidRDefault="0014603E" w:rsidP="0014603E">
      <w:pPr>
        <w:widowControl w:val="0"/>
        <w:autoSpaceDE w:val="0"/>
        <w:autoSpaceDN w:val="0"/>
        <w:adjustRightInd w:val="0"/>
        <w:spacing w:after="0"/>
        <w:rPr>
          <w:rFonts w:ascii="Times New Roman" w:eastAsia="Times New Roman" w:hAnsi="Times New Roman" w:cs="Times New Roman"/>
          <w:sz w:val="12"/>
          <w:szCs w:val="24"/>
          <w:lang w:eastAsia="en-IN"/>
        </w:rPr>
      </w:pPr>
    </w:p>
    <w:p w:rsidR="0014603E" w:rsidRPr="00357584" w:rsidRDefault="0014603E"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Registered Vocational Training Provider (VTP): </w:t>
      </w:r>
      <w:r w:rsidRPr="00357584">
        <w:rPr>
          <w:rFonts w:ascii="Times New Roman" w:eastAsia="Times New Roman" w:hAnsi="Times New Roman" w:cs="Times New Roman"/>
          <w:sz w:val="24"/>
          <w:szCs w:val="24"/>
          <w:lang w:eastAsia="en-IN"/>
        </w:rPr>
        <w:t>The University has taken lead in</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Vocationalisation of Higher Education. The University has established an independent center for skill development. The University has also registered under the Skill Development Mission of India for 74 skill development schemes. Currently, the University is conducting skill development for seven schemes. One of the key features of this programme is not only to reach the stakeholders of higher education but also those such as school drop outs and unemployed who are eligible to avail skill development training. Another added flexibility is those students who are desirous could avail this facility while pursuing his/her regular studies. UGC have approved Batchelor of Vocational Courses to Tumkur University to initiate vocations skill based courses. As per UGC guidelines University have sanctioned two courses (1) B.Voc.in Hardware Technology and Networking   (2) Applied and Visual Arts.  The University have started B.Voc in Hardware Technology and Networking in the academic year 2016-17.</w:t>
      </w: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sz w:val="24"/>
          <w:szCs w:val="24"/>
          <w:lang w:eastAsia="en-IN"/>
        </w:rPr>
      </w:pPr>
    </w:p>
    <w:p w:rsidR="0014603E" w:rsidRPr="00357584" w:rsidRDefault="0014603E"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Location of University</w:t>
      </w:r>
      <w:r w:rsidRPr="00357584">
        <w:rPr>
          <w:rFonts w:ascii="Times New Roman" w:eastAsia="Times New Roman" w:hAnsi="Times New Roman" w:cs="Times New Roman"/>
          <w:sz w:val="24"/>
          <w:szCs w:val="24"/>
          <w:lang w:eastAsia="en-IN"/>
        </w:rPr>
        <w:t>: In view of proximity from Bangalore (just 70 Km.), this University has</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ample scope for its development.</w:t>
      </w:r>
    </w:p>
    <w:p w:rsidR="00452F72" w:rsidRPr="00357584" w:rsidRDefault="00452F72"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p>
    <w:p w:rsidR="0014603E" w:rsidRPr="00357584" w:rsidRDefault="0014603E"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Language Laboratory: </w:t>
      </w:r>
      <w:r w:rsidRPr="00357584">
        <w:rPr>
          <w:rFonts w:ascii="Times New Roman" w:eastAsia="Times New Roman" w:hAnsi="Times New Roman" w:cs="Times New Roman"/>
          <w:sz w:val="24"/>
          <w:szCs w:val="24"/>
          <w:lang w:eastAsia="en-IN"/>
        </w:rPr>
        <w:t>Language being the most crucial mode of communication, its development</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occupies a significant place in the formation of a comprehensive policy at national and regional level. The language policy in administration, education, judiciary, and legislature requires a sound knowledge of languages. Thus multiple skills of language are necessary to acquire ever expanding knowledge in different areas. It is in this context the university has established a language laboratory with an initial investment of 26 lakhs. Currently, the language lab is equipped with one server, 20 systems that operate using specialized language interactive software. The total number of computer systems currently available in this facility need to be considerably enhanced keeping in view the genuine and ever increasing demand both by teachers and students.</w:t>
      </w:r>
    </w:p>
    <w:p w:rsidR="0014603E" w:rsidRPr="00357584" w:rsidRDefault="0014603E"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lastRenderedPageBreak/>
        <w:t xml:space="preserve">Digital Library: </w:t>
      </w:r>
      <w:r w:rsidRPr="00357584">
        <w:rPr>
          <w:rFonts w:ascii="Times New Roman" w:eastAsia="Times New Roman" w:hAnsi="Times New Roman" w:cs="Times New Roman"/>
          <w:sz w:val="24"/>
          <w:szCs w:val="24"/>
          <w:lang w:eastAsia="en-IN"/>
        </w:rPr>
        <w:t>The University has established a digital library in the year 2012. It has at</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present 20 systems, and a server. This facility is functioning quite well and student-teacher utility ratio is quite high. There is a huge demand, both from the students as well as teachers to increase further its access and widening of the available services. The University proposes to extend the selfsame digital library services to rural areas so as to make it advantageous to those needy groups both in terms of easy accessibility, global exposure, and learning. This obviously entails investments; hence, an additional budget estimate is presented in this proposal.</w:t>
      </w: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sz w:val="24"/>
          <w:szCs w:val="24"/>
          <w:lang w:eastAsia="en-IN"/>
        </w:rPr>
      </w:pPr>
    </w:p>
    <w:p w:rsidR="0014603E" w:rsidRPr="00357584" w:rsidRDefault="0014603E"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Number of recognized Ph.D. guides: </w:t>
      </w:r>
      <w:r w:rsidRPr="00357584">
        <w:rPr>
          <w:rFonts w:ascii="Times New Roman" w:eastAsia="Times New Roman" w:hAnsi="Times New Roman" w:cs="Times New Roman"/>
          <w:sz w:val="24"/>
          <w:szCs w:val="24"/>
          <w:lang w:eastAsia="en-IN"/>
        </w:rPr>
        <w:t>The University has been promoting research in all the</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current and emerging areas. As a part of this initiative, the University has recognized 67 research centers under the KSU Act, 2000. The total number of Ph.D. Research Guides in the PG departments and recognized research centers stand as of now to153.</w:t>
      </w: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sz w:val="24"/>
          <w:szCs w:val="24"/>
          <w:lang w:eastAsia="en-IN"/>
        </w:rPr>
      </w:pPr>
    </w:p>
    <w:p w:rsidR="0014603E" w:rsidRPr="00357584" w:rsidRDefault="0014603E"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bookmarkStart w:id="10" w:name="page20"/>
      <w:bookmarkEnd w:id="10"/>
      <w:r w:rsidRPr="00357584">
        <w:rPr>
          <w:rFonts w:ascii="Times New Roman" w:eastAsia="Times New Roman" w:hAnsi="Times New Roman" w:cs="Times New Roman"/>
          <w:b/>
          <w:bCs/>
          <w:sz w:val="24"/>
          <w:szCs w:val="24"/>
          <w:lang w:eastAsia="en-IN"/>
        </w:rPr>
        <w:t xml:space="preserve">Number of Research Scholars: </w:t>
      </w:r>
      <w:r w:rsidRPr="00357584">
        <w:rPr>
          <w:rFonts w:ascii="Times New Roman" w:eastAsia="Times New Roman" w:hAnsi="Times New Roman" w:cs="Times New Roman"/>
          <w:sz w:val="24"/>
          <w:szCs w:val="24"/>
          <w:lang w:eastAsia="en-IN"/>
        </w:rPr>
        <w:t>The number of research scholars registered, both in PG</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Departments and recognized Research Centers are 671 indicative of the priority the University has attached to the promotion of high quality research. The process of registration of candidates is under process.</w:t>
      </w: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sz w:val="24"/>
          <w:szCs w:val="24"/>
          <w:lang w:eastAsia="en-IN"/>
        </w:rPr>
      </w:pPr>
    </w:p>
    <w:p w:rsidR="0014603E" w:rsidRPr="00357584" w:rsidRDefault="0014603E"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Awards and Fellowships: </w:t>
      </w:r>
      <w:r w:rsidRPr="00357584">
        <w:rPr>
          <w:rFonts w:ascii="Times New Roman" w:eastAsia="Times New Roman" w:hAnsi="Times New Roman" w:cs="Times New Roman"/>
          <w:sz w:val="24"/>
          <w:szCs w:val="24"/>
          <w:lang w:eastAsia="en-IN"/>
        </w:rPr>
        <w:t>Of the teaching faculty, 11 faculty members have received awards for</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excellent contribution in their respective fields. Three faculty members have been selected for prestigious Post-Doctoral Fellowships.</w:t>
      </w: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sz w:val="24"/>
          <w:szCs w:val="24"/>
          <w:lang w:eastAsia="en-IN"/>
        </w:rPr>
      </w:pPr>
    </w:p>
    <w:p w:rsidR="0014603E" w:rsidRPr="00357584" w:rsidRDefault="0014603E"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Competent and Talented Teaching Staff: </w:t>
      </w:r>
      <w:r w:rsidRPr="00357584">
        <w:rPr>
          <w:rFonts w:ascii="Times New Roman" w:eastAsia="Times New Roman" w:hAnsi="Times New Roman" w:cs="Times New Roman"/>
          <w:sz w:val="24"/>
          <w:szCs w:val="24"/>
          <w:lang w:eastAsia="en-IN"/>
        </w:rPr>
        <w:t>The sanctioned strength of the faculty members is 89</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for the base-line year 2017-18, of which 42 have been filled up. Out of 89 faculty members, 37 are possessing doctoral degree.</w:t>
      </w: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sz w:val="24"/>
          <w:szCs w:val="24"/>
          <w:lang w:eastAsia="en-IN"/>
        </w:rPr>
      </w:pPr>
    </w:p>
    <w:p w:rsidR="0014603E" w:rsidRPr="00357584" w:rsidRDefault="0014603E" w:rsidP="0014603E">
      <w:pPr>
        <w:widowControl w:val="0"/>
        <w:overflowPunct w:val="0"/>
        <w:autoSpaceDE w:val="0"/>
        <w:autoSpaceDN w:val="0"/>
        <w:adjustRightInd w:val="0"/>
        <w:spacing w:after="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Governance – Delivery of Services: </w:t>
      </w:r>
      <w:r w:rsidRPr="00357584">
        <w:rPr>
          <w:rFonts w:ascii="Times New Roman" w:eastAsia="Times New Roman" w:hAnsi="Times New Roman" w:cs="Times New Roman"/>
          <w:sz w:val="24"/>
          <w:szCs w:val="24"/>
          <w:lang w:eastAsia="en-IN"/>
        </w:rPr>
        <w:t>The doctrine of public trust is the basic requirement of good</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governance. Keeping this motto in mind, the University has introduced several measures for quick delivery of services to the stakeholders of higher educational system. A few remarkable among them are noted below:</w:t>
      </w:r>
    </w:p>
    <w:p w:rsidR="0014603E" w:rsidRPr="00357584" w:rsidRDefault="0014603E" w:rsidP="0014603E">
      <w:pPr>
        <w:widowControl w:val="0"/>
        <w:numPr>
          <w:ilvl w:val="0"/>
          <w:numId w:val="22"/>
        </w:numPr>
        <w:tabs>
          <w:tab w:val="num" w:pos="640"/>
        </w:tabs>
        <w:overflowPunct w:val="0"/>
        <w:autoSpaceDE w:val="0"/>
        <w:autoSpaceDN w:val="0"/>
        <w:adjustRightInd w:val="0"/>
        <w:spacing w:after="0"/>
        <w:ind w:left="640" w:hanging="368"/>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Introduction of SAKALA services: </w:t>
      </w:r>
      <w:r w:rsidRPr="00357584">
        <w:rPr>
          <w:rFonts w:ascii="Times New Roman" w:eastAsia="Times New Roman" w:hAnsi="Times New Roman" w:cs="Times New Roman"/>
          <w:sz w:val="24"/>
          <w:szCs w:val="24"/>
          <w:lang w:eastAsia="en-IN"/>
        </w:rPr>
        <w:t>Tumkur University identified 63 services and is the First</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University in Karnataka to introduce SAKALA. Action has also been initiated to provide online services. Sakala Nodal Officer of Tumkur University have bagged the Best Nodal Officer Award from Govt. of Karnataka for the year 2014.</w:t>
      </w:r>
    </w:p>
    <w:p w:rsidR="0014603E" w:rsidRPr="00357584" w:rsidRDefault="0014603E" w:rsidP="0014603E">
      <w:pPr>
        <w:widowControl w:val="0"/>
        <w:overflowPunct w:val="0"/>
        <w:autoSpaceDE w:val="0"/>
        <w:autoSpaceDN w:val="0"/>
        <w:adjustRightInd w:val="0"/>
        <w:spacing w:after="0"/>
        <w:ind w:left="640"/>
        <w:jc w:val="both"/>
        <w:rPr>
          <w:rFonts w:ascii="Times New Roman" w:eastAsia="Times New Roman" w:hAnsi="Times New Roman" w:cs="Times New Roman"/>
          <w:sz w:val="24"/>
          <w:szCs w:val="24"/>
          <w:lang w:eastAsia="en-IN"/>
        </w:rPr>
      </w:pPr>
    </w:p>
    <w:p w:rsidR="00452F72" w:rsidRPr="00357584" w:rsidRDefault="00452F72" w:rsidP="0014603E">
      <w:pPr>
        <w:widowControl w:val="0"/>
        <w:overflowPunct w:val="0"/>
        <w:autoSpaceDE w:val="0"/>
        <w:autoSpaceDN w:val="0"/>
        <w:adjustRightInd w:val="0"/>
        <w:spacing w:after="0"/>
        <w:ind w:left="640"/>
        <w:jc w:val="both"/>
        <w:rPr>
          <w:rFonts w:ascii="Times New Roman" w:eastAsia="Times New Roman" w:hAnsi="Times New Roman" w:cs="Times New Roman"/>
          <w:sz w:val="24"/>
          <w:szCs w:val="24"/>
          <w:lang w:eastAsia="en-IN"/>
        </w:rPr>
      </w:pPr>
    </w:p>
    <w:p w:rsidR="0014603E" w:rsidRPr="00357584" w:rsidRDefault="0014603E" w:rsidP="0014603E">
      <w:pPr>
        <w:widowControl w:val="0"/>
        <w:numPr>
          <w:ilvl w:val="0"/>
          <w:numId w:val="22"/>
        </w:numPr>
        <w:tabs>
          <w:tab w:val="num" w:pos="640"/>
        </w:tabs>
        <w:overflowPunct w:val="0"/>
        <w:autoSpaceDE w:val="0"/>
        <w:autoSpaceDN w:val="0"/>
        <w:adjustRightInd w:val="0"/>
        <w:spacing w:after="0"/>
        <w:ind w:left="640" w:hanging="368"/>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Affiliation Reforms: </w:t>
      </w:r>
      <w:r w:rsidRPr="00357584">
        <w:rPr>
          <w:rFonts w:ascii="Times New Roman" w:eastAsia="Times New Roman" w:hAnsi="Times New Roman" w:cs="Times New Roman"/>
          <w:sz w:val="24"/>
          <w:szCs w:val="24"/>
          <w:lang w:eastAsia="en-IN"/>
        </w:rPr>
        <w:t>Uploading of Local Inquiry Committee (LIC) checklists and other</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related information on the very same day after the approval of competent authority. </w:t>
      </w:r>
    </w:p>
    <w:p w:rsidR="0014603E" w:rsidRPr="00357584" w:rsidRDefault="0014603E" w:rsidP="0014603E">
      <w:pPr>
        <w:widowControl w:val="0"/>
        <w:numPr>
          <w:ilvl w:val="0"/>
          <w:numId w:val="22"/>
        </w:numPr>
        <w:tabs>
          <w:tab w:val="num" w:pos="640"/>
        </w:tabs>
        <w:overflowPunct w:val="0"/>
        <w:autoSpaceDE w:val="0"/>
        <w:autoSpaceDN w:val="0"/>
        <w:adjustRightInd w:val="0"/>
        <w:spacing w:after="0"/>
        <w:ind w:left="640" w:hanging="368"/>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ICT Initiatives: </w:t>
      </w:r>
      <w:r w:rsidRPr="00357584">
        <w:rPr>
          <w:rFonts w:ascii="Times New Roman" w:eastAsia="Times New Roman" w:hAnsi="Times New Roman" w:cs="Times New Roman"/>
          <w:bCs/>
          <w:sz w:val="24"/>
          <w:szCs w:val="24"/>
          <w:lang w:eastAsia="en-IN"/>
        </w:rPr>
        <w:t xml:space="preserve">Tumkur University successfully implemented Gnanasangama - an ICT Initiatives developed by Higher Education Dept, Govt of Karnataka. Less Paper Office, (LPO), File Management System (FMS), Online Students Attendance, Students Feedback System. </w:t>
      </w:r>
      <w:r w:rsidRPr="00357584">
        <w:rPr>
          <w:rFonts w:ascii="Times New Roman" w:eastAsia="Times New Roman" w:hAnsi="Times New Roman" w:cs="Times New Roman"/>
          <w:sz w:val="24"/>
          <w:szCs w:val="24"/>
          <w:lang w:eastAsia="en-IN"/>
        </w:rPr>
        <w:t xml:space="preserve"> </w:t>
      </w:r>
    </w:p>
    <w:p w:rsidR="0014603E" w:rsidRPr="00357584" w:rsidRDefault="0014603E" w:rsidP="0014603E">
      <w:pPr>
        <w:widowControl w:val="0"/>
        <w:numPr>
          <w:ilvl w:val="0"/>
          <w:numId w:val="22"/>
        </w:numPr>
        <w:tabs>
          <w:tab w:val="num" w:pos="640"/>
        </w:tabs>
        <w:overflowPunct w:val="0"/>
        <w:autoSpaceDE w:val="0"/>
        <w:autoSpaceDN w:val="0"/>
        <w:adjustRightInd w:val="0"/>
        <w:spacing w:after="0"/>
        <w:ind w:left="640" w:hanging="368"/>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lastRenderedPageBreak/>
        <w:t xml:space="preserve">Examination Reforms: </w:t>
      </w:r>
      <w:r w:rsidRPr="00357584">
        <w:rPr>
          <w:rFonts w:ascii="Times New Roman" w:eastAsia="Times New Roman" w:hAnsi="Times New Roman" w:cs="Times New Roman"/>
          <w:bCs/>
          <w:sz w:val="24"/>
          <w:szCs w:val="24"/>
          <w:lang w:eastAsia="en-IN"/>
        </w:rPr>
        <w:t xml:space="preserve">Exam branch of the University have also implemented EMS – Examination Management System – software developed by NIC. </w:t>
      </w:r>
      <w:r w:rsidRPr="00357584">
        <w:rPr>
          <w:rFonts w:ascii="Times New Roman" w:eastAsia="Times New Roman" w:hAnsi="Times New Roman" w:cs="Times New Roman"/>
          <w:sz w:val="24"/>
          <w:szCs w:val="24"/>
          <w:lang w:eastAsia="en-IN"/>
        </w:rPr>
        <w:t>Transparent and full-proof system has been developed. No</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instances of leakage of question paper and delays/postponement of examinations. Online results are declared and made available within 30 days of the completion of examinations. </w:t>
      </w:r>
    </w:p>
    <w:p w:rsidR="0014603E" w:rsidRPr="00357584" w:rsidRDefault="0014603E" w:rsidP="0014603E">
      <w:pPr>
        <w:widowControl w:val="0"/>
        <w:numPr>
          <w:ilvl w:val="0"/>
          <w:numId w:val="22"/>
        </w:numPr>
        <w:tabs>
          <w:tab w:val="num" w:pos="640"/>
        </w:tabs>
        <w:overflowPunct w:val="0"/>
        <w:autoSpaceDE w:val="0"/>
        <w:autoSpaceDN w:val="0"/>
        <w:adjustRightInd w:val="0"/>
        <w:spacing w:after="0"/>
        <w:ind w:left="640" w:hanging="368"/>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E-Procurement: </w:t>
      </w:r>
      <w:r w:rsidRPr="00357584">
        <w:rPr>
          <w:rFonts w:ascii="Times New Roman" w:eastAsia="Times New Roman" w:hAnsi="Times New Roman" w:cs="Times New Roman"/>
          <w:sz w:val="24"/>
          <w:szCs w:val="24"/>
          <w:lang w:eastAsia="en-IN"/>
        </w:rPr>
        <w:t>The University has adopted Electronic Tendering System (100%) through</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e-portal of Government of Karnataka. Procurement system is streamlined through rate-contract system to avoid delays in procurements. </w:t>
      </w:r>
    </w:p>
    <w:p w:rsidR="0014603E" w:rsidRPr="00357584" w:rsidRDefault="0014603E" w:rsidP="0014603E">
      <w:pPr>
        <w:widowControl w:val="0"/>
        <w:numPr>
          <w:ilvl w:val="0"/>
          <w:numId w:val="22"/>
        </w:numPr>
        <w:tabs>
          <w:tab w:val="num" w:pos="640"/>
        </w:tabs>
        <w:overflowPunct w:val="0"/>
        <w:autoSpaceDE w:val="0"/>
        <w:autoSpaceDN w:val="0"/>
        <w:adjustRightInd w:val="0"/>
        <w:spacing w:after="0"/>
        <w:ind w:left="640" w:hanging="368"/>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Rate-Contract System: </w:t>
      </w:r>
      <w:r w:rsidRPr="00357584">
        <w:rPr>
          <w:rFonts w:ascii="Times New Roman" w:eastAsia="Times New Roman" w:hAnsi="Times New Roman" w:cs="Times New Roman"/>
          <w:sz w:val="24"/>
          <w:szCs w:val="24"/>
          <w:lang w:eastAsia="en-IN"/>
        </w:rPr>
        <w:t>To avoid delays in procurements, the Tumkur University has</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streamlined the processes of purchases through Rate-Contract System so as to speedily facilitate completion of projects and other related matters. </w:t>
      </w:r>
    </w:p>
    <w:p w:rsidR="0014603E" w:rsidRPr="00357584" w:rsidRDefault="0014603E" w:rsidP="0014603E">
      <w:pPr>
        <w:widowControl w:val="0"/>
        <w:numPr>
          <w:ilvl w:val="0"/>
          <w:numId w:val="22"/>
        </w:numPr>
        <w:tabs>
          <w:tab w:val="num" w:pos="640"/>
        </w:tabs>
        <w:overflowPunct w:val="0"/>
        <w:autoSpaceDE w:val="0"/>
        <w:autoSpaceDN w:val="0"/>
        <w:adjustRightInd w:val="0"/>
        <w:spacing w:after="0"/>
        <w:ind w:left="640" w:hanging="368"/>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Financial governance: </w:t>
      </w:r>
      <w:r w:rsidRPr="00357584">
        <w:rPr>
          <w:rFonts w:ascii="Times New Roman" w:eastAsia="Times New Roman" w:hAnsi="Times New Roman" w:cs="Times New Roman"/>
          <w:sz w:val="24"/>
          <w:szCs w:val="24"/>
          <w:lang w:eastAsia="en-IN"/>
        </w:rPr>
        <w:t>All Audit Reports up to 2016-17 have been complied. Accounting</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procedures are partially computerized. HRMS an –E Governance initiatives is going to be implemented. PFMS is already been initiated for payment of bills.</w:t>
      </w:r>
    </w:p>
    <w:p w:rsidR="0014603E" w:rsidRPr="00357584" w:rsidRDefault="0014603E" w:rsidP="0014603E">
      <w:pPr>
        <w:widowControl w:val="0"/>
        <w:numPr>
          <w:ilvl w:val="0"/>
          <w:numId w:val="23"/>
        </w:numPr>
        <w:tabs>
          <w:tab w:val="num" w:pos="640"/>
        </w:tabs>
        <w:overflowPunct w:val="0"/>
        <w:autoSpaceDE w:val="0"/>
        <w:autoSpaceDN w:val="0"/>
        <w:adjustRightInd w:val="0"/>
        <w:spacing w:after="0"/>
        <w:ind w:left="640" w:hanging="368"/>
        <w:jc w:val="both"/>
        <w:rPr>
          <w:rFonts w:ascii="Times New Roman" w:eastAsia="Times New Roman" w:hAnsi="Times New Roman" w:cs="Times New Roman"/>
          <w:sz w:val="24"/>
          <w:szCs w:val="24"/>
          <w:lang w:eastAsia="en-IN"/>
        </w:rPr>
      </w:pPr>
      <w:bookmarkStart w:id="11" w:name="page21"/>
      <w:bookmarkEnd w:id="11"/>
      <w:r w:rsidRPr="00357584">
        <w:rPr>
          <w:rFonts w:ascii="Times New Roman" w:eastAsia="Times New Roman" w:hAnsi="Times New Roman" w:cs="Times New Roman"/>
          <w:b/>
          <w:bCs/>
          <w:sz w:val="24"/>
          <w:szCs w:val="24"/>
          <w:lang w:eastAsia="en-IN"/>
        </w:rPr>
        <w:t xml:space="preserve">Administrative governance: </w:t>
      </w:r>
      <w:r w:rsidRPr="00357584">
        <w:rPr>
          <w:rFonts w:ascii="Times New Roman" w:eastAsia="Times New Roman" w:hAnsi="Times New Roman" w:cs="Times New Roman"/>
          <w:sz w:val="24"/>
          <w:szCs w:val="24"/>
          <w:lang w:eastAsia="en-IN"/>
        </w:rPr>
        <w:t>Admission proced</w:t>
      </w:r>
      <w:r w:rsidRPr="00357584">
        <w:rPr>
          <w:rFonts w:ascii="Times New Roman" w:eastAsia="Times New Roman" w:hAnsi="Times New Roman" w:cs="Times New Roman"/>
          <w:sz w:val="24"/>
          <w:szCs w:val="24"/>
          <w:lang w:eastAsia="en-IN" w:bidi="he-IL"/>
        </w:rPr>
        <w:t>ures, Counselling system, Students‟</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information management system, Human resource management system, Research management system, Asset management system, Hostel management system and other allied services have been developed in electronic form and implemented. </w:t>
      </w:r>
    </w:p>
    <w:p w:rsidR="0014603E" w:rsidRPr="00357584" w:rsidRDefault="0014603E" w:rsidP="0014603E">
      <w:pPr>
        <w:widowControl w:val="0"/>
        <w:overflowPunct w:val="0"/>
        <w:autoSpaceDE w:val="0"/>
        <w:autoSpaceDN w:val="0"/>
        <w:adjustRightInd w:val="0"/>
        <w:spacing w:after="0"/>
        <w:ind w:left="640"/>
        <w:jc w:val="both"/>
        <w:rPr>
          <w:rFonts w:ascii="Times New Roman" w:eastAsia="Times New Roman" w:hAnsi="Times New Roman" w:cs="Times New Roman"/>
          <w:sz w:val="24"/>
          <w:szCs w:val="24"/>
          <w:lang w:eastAsia="en-IN"/>
        </w:rPr>
      </w:pP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Weaknesses</w:t>
      </w:r>
    </w:p>
    <w:p w:rsidR="0014603E" w:rsidRPr="00357584" w:rsidRDefault="0014603E" w:rsidP="0014603E">
      <w:pPr>
        <w:widowControl w:val="0"/>
        <w:numPr>
          <w:ilvl w:val="0"/>
          <w:numId w:val="24"/>
        </w:numPr>
        <w:tabs>
          <w:tab w:val="num" w:pos="540"/>
        </w:tabs>
        <w:overflowPunct w:val="0"/>
        <w:autoSpaceDE w:val="0"/>
        <w:autoSpaceDN w:val="0"/>
        <w:adjustRightInd w:val="0"/>
        <w:spacing w:after="0"/>
        <w:ind w:left="54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Space crunch: </w:t>
      </w:r>
      <w:r w:rsidRPr="00357584">
        <w:rPr>
          <w:rFonts w:ascii="Times New Roman" w:eastAsia="Times New Roman" w:hAnsi="Times New Roman" w:cs="Times New Roman"/>
          <w:sz w:val="24"/>
          <w:szCs w:val="24"/>
          <w:lang w:eastAsia="en-IN"/>
        </w:rPr>
        <w:t>The existing accommodation is just adequate to meet the present intake. The</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intake for each PG Department is now 32. The University has already initiated an action plan to increase the intake from present 32 to 42. Thus, the dire deficiency of Space crunch requires to be addressed on priority basis. </w:t>
      </w: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sz w:val="24"/>
          <w:szCs w:val="24"/>
          <w:lang w:eastAsia="en-IN"/>
        </w:rPr>
      </w:pPr>
    </w:p>
    <w:p w:rsidR="0014603E" w:rsidRPr="00357584" w:rsidRDefault="0014603E" w:rsidP="0014603E">
      <w:pPr>
        <w:widowControl w:val="0"/>
        <w:numPr>
          <w:ilvl w:val="0"/>
          <w:numId w:val="25"/>
        </w:numPr>
        <w:tabs>
          <w:tab w:val="num" w:pos="540"/>
        </w:tabs>
        <w:overflowPunct w:val="0"/>
        <w:autoSpaceDE w:val="0"/>
        <w:autoSpaceDN w:val="0"/>
        <w:adjustRightInd w:val="0"/>
        <w:spacing w:after="0"/>
        <w:ind w:left="540"/>
        <w:jc w:val="both"/>
        <w:rPr>
          <w:rFonts w:ascii="Times New Roman" w:eastAsia="Times New Roman" w:hAnsi="Times New Roman" w:cs="Times New Roman"/>
          <w:sz w:val="24"/>
          <w:szCs w:val="24"/>
          <w:lang w:eastAsia="en-IN"/>
        </w:rPr>
      </w:pPr>
      <w:bookmarkStart w:id="12" w:name="page22"/>
      <w:bookmarkEnd w:id="12"/>
      <w:r w:rsidRPr="00357584">
        <w:rPr>
          <w:rFonts w:ascii="Times New Roman" w:eastAsia="Times New Roman" w:hAnsi="Times New Roman" w:cs="Times New Roman"/>
          <w:b/>
          <w:bCs/>
          <w:sz w:val="24"/>
          <w:szCs w:val="24"/>
          <w:lang w:eastAsia="en-IN"/>
        </w:rPr>
        <w:t xml:space="preserve">Inadequate learning resources and need-based curriculum for high level performance: </w:t>
      </w:r>
    </w:p>
    <w:p w:rsidR="0014603E" w:rsidRPr="00357584" w:rsidRDefault="0014603E" w:rsidP="0014603E">
      <w:pPr>
        <w:widowControl w:val="0"/>
        <w:overflowPunct w:val="0"/>
        <w:autoSpaceDE w:val="0"/>
        <w:autoSpaceDN w:val="0"/>
        <w:adjustRightInd w:val="0"/>
        <w:spacing w:after="0"/>
        <w:ind w:left="54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sz w:val="24"/>
          <w:szCs w:val="24"/>
          <w:lang w:eastAsia="en-IN"/>
        </w:rPr>
        <w:t xml:space="preserve">The learning resources are scant and so limited that they do not even meet the minimum requirements. Currently available holdings in library add up to a total of 41000 books for PG students. Some of the books have become out-dated and irrelevant. Those holdings badly cry for updation and supplementation through procurement of new titles. The teaching aids, computer systems, language laboratory and digital library require considerable enhancement both in terms of quality and quantity. To address this serious desideratum, firstly modernization of classrooms with ICT facilities has been planned. </w:t>
      </w: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sz w:val="24"/>
          <w:szCs w:val="24"/>
          <w:lang w:eastAsia="en-IN"/>
        </w:rPr>
      </w:pPr>
    </w:p>
    <w:p w:rsidR="00452F72" w:rsidRPr="00357584" w:rsidRDefault="00452F72" w:rsidP="0014603E">
      <w:pPr>
        <w:widowControl w:val="0"/>
        <w:autoSpaceDE w:val="0"/>
        <w:autoSpaceDN w:val="0"/>
        <w:adjustRightInd w:val="0"/>
        <w:spacing w:after="0"/>
        <w:rPr>
          <w:rFonts w:ascii="Times New Roman" w:eastAsia="Times New Roman" w:hAnsi="Times New Roman" w:cs="Times New Roman"/>
          <w:sz w:val="24"/>
          <w:szCs w:val="24"/>
          <w:lang w:eastAsia="en-IN"/>
        </w:rPr>
      </w:pPr>
    </w:p>
    <w:p w:rsidR="0014603E" w:rsidRPr="00357584" w:rsidRDefault="0014603E" w:rsidP="0014603E">
      <w:pPr>
        <w:widowControl w:val="0"/>
        <w:numPr>
          <w:ilvl w:val="1"/>
          <w:numId w:val="26"/>
        </w:numPr>
        <w:tabs>
          <w:tab w:val="clear" w:pos="1440"/>
          <w:tab w:val="num" w:pos="540"/>
        </w:tabs>
        <w:overflowPunct w:val="0"/>
        <w:autoSpaceDE w:val="0"/>
        <w:autoSpaceDN w:val="0"/>
        <w:adjustRightInd w:val="0"/>
        <w:spacing w:after="0"/>
        <w:ind w:left="54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Inadequate teaching, technical and supporting manpower: </w:t>
      </w:r>
      <w:r w:rsidRPr="00357584">
        <w:rPr>
          <w:rFonts w:ascii="Times New Roman" w:eastAsia="Times New Roman" w:hAnsi="Times New Roman" w:cs="Times New Roman"/>
          <w:sz w:val="24"/>
          <w:szCs w:val="24"/>
          <w:lang w:eastAsia="en-IN"/>
        </w:rPr>
        <w:t>The total sanctioned faculty</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position is 89, of which 42 have been filled up and 47 are vacant. The vacant posts could not be filled up for want of financial assistance. It is absolutely essential that those vacant positions need be filled up on a priority basis. This weakness has posed serious systemic problems for maintaining the quality as well as tempo of healthy growth at the PG levels. The technical and other supporting staff is also quite inadequate to cope up with the increasing work-load. </w:t>
      </w:r>
    </w:p>
    <w:p w:rsidR="0014603E" w:rsidRPr="00357584" w:rsidRDefault="0014603E" w:rsidP="0014603E">
      <w:pPr>
        <w:widowControl w:val="0"/>
        <w:overflowPunct w:val="0"/>
        <w:autoSpaceDE w:val="0"/>
        <w:autoSpaceDN w:val="0"/>
        <w:adjustRightInd w:val="0"/>
        <w:spacing w:after="0"/>
        <w:ind w:left="540"/>
        <w:jc w:val="both"/>
        <w:rPr>
          <w:rFonts w:ascii="Times New Roman" w:eastAsia="Times New Roman" w:hAnsi="Times New Roman" w:cs="Times New Roman"/>
          <w:sz w:val="24"/>
          <w:szCs w:val="24"/>
          <w:lang w:eastAsia="en-IN"/>
        </w:rPr>
      </w:pPr>
    </w:p>
    <w:p w:rsidR="0014603E" w:rsidRPr="00357584" w:rsidRDefault="0014603E" w:rsidP="0014603E">
      <w:pPr>
        <w:widowControl w:val="0"/>
        <w:numPr>
          <w:ilvl w:val="1"/>
          <w:numId w:val="26"/>
        </w:numPr>
        <w:tabs>
          <w:tab w:val="clear" w:pos="1440"/>
          <w:tab w:val="num" w:pos="540"/>
        </w:tabs>
        <w:overflowPunct w:val="0"/>
        <w:autoSpaceDE w:val="0"/>
        <w:autoSpaceDN w:val="0"/>
        <w:adjustRightInd w:val="0"/>
        <w:spacing w:after="0"/>
        <w:ind w:left="54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Inadequate infrastructure: </w:t>
      </w:r>
      <w:r w:rsidRPr="00357584">
        <w:rPr>
          <w:rFonts w:ascii="Times New Roman" w:eastAsia="Times New Roman" w:hAnsi="Times New Roman" w:cs="Times New Roman"/>
          <w:sz w:val="24"/>
          <w:szCs w:val="24"/>
          <w:lang w:eastAsia="en-IN"/>
        </w:rPr>
        <w:t>The physical infrastructure, academic infrastructure and student</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support services are quite inadequate. One of the most dire and immediate requirements is adequate accommodation for the different groups of rural students who now travel daily (wasting almost 4 to 6 hours in journey) from distant places of Tumkur district to campus. This is absolutely one of the priority areas for the University, more so concerning the female </w:t>
      </w:r>
      <w:r w:rsidRPr="00357584">
        <w:rPr>
          <w:rFonts w:ascii="Times New Roman" w:eastAsia="Times New Roman" w:hAnsi="Times New Roman" w:cs="Times New Roman"/>
          <w:sz w:val="24"/>
          <w:szCs w:val="24"/>
          <w:lang w:eastAsia="en-IN" w:bidi="he-IL"/>
        </w:rPr>
        <w:t xml:space="preserve">students belongs to Other Backward Classes (OBC). Hence, the proposal for Women hostels. </w:t>
      </w:r>
    </w:p>
    <w:p w:rsidR="0014603E" w:rsidRPr="00357584" w:rsidRDefault="0014603E" w:rsidP="0014603E">
      <w:pPr>
        <w:widowControl w:val="0"/>
        <w:overflowPunct w:val="0"/>
        <w:autoSpaceDE w:val="0"/>
        <w:autoSpaceDN w:val="0"/>
        <w:adjustRightInd w:val="0"/>
        <w:spacing w:after="0"/>
        <w:ind w:left="540"/>
        <w:jc w:val="both"/>
        <w:rPr>
          <w:rFonts w:ascii="Times New Roman" w:eastAsia="Times New Roman" w:hAnsi="Times New Roman" w:cs="Times New Roman"/>
          <w:sz w:val="24"/>
          <w:szCs w:val="24"/>
          <w:lang w:eastAsia="en-IN"/>
        </w:rPr>
      </w:pPr>
    </w:p>
    <w:p w:rsidR="0014603E" w:rsidRPr="00357584" w:rsidRDefault="0014603E" w:rsidP="0014603E">
      <w:pPr>
        <w:widowControl w:val="0"/>
        <w:numPr>
          <w:ilvl w:val="1"/>
          <w:numId w:val="26"/>
        </w:numPr>
        <w:tabs>
          <w:tab w:val="clear" w:pos="1440"/>
          <w:tab w:val="num" w:pos="540"/>
        </w:tabs>
        <w:overflowPunct w:val="0"/>
        <w:autoSpaceDE w:val="0"/>
        <w:autoSpaceDN w:val="0"/>
        <w:adjustRightInd w:val="0"/>
        <w:spacing w:after="0"/>
        <w:ind w:left="54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Inadequate faculty training programme: </w:t>
      </w:r>
      <w:r w:rsidRPr="00357584">
        <w:rPr>
          <w:rFonts w:ascii="Times New Roman" w:eastAsia="Times New Roman" w:hAnsi="Times New Roman" w:cs="Times New Roman"/>
          <w:sz w:val="24"/>
          <w:szCs w:val="24"/>
          <w:lang w:eastAsia="en-IN"/>
        </w:rPr>
        <w:t>Although the University has been very keen and</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willing to depute all the faculty members for faculty training programmes, it could not do so for many compelling administrative and academic reasons. Lack of substitutes, resource crunch, and lack of opportunities is coming in the way of deputation of faculty for the training programmes. A detailed action plan concerning this is presented in the proposal. </w:t>
      </w:r>
    </w:p>
    <w:p w:rsidR="0014603E" w:rsidRPr="00357584" w:rsidRDefault="0014603E" w:rsidP="0014603E">
      <w:pPr>
        <w:widowControl w:val="0"/>
        <w:overflowPunct w:val="0"/>
        <w:autoSpaceDE w:val="0"/>
        <w:autoSpaceDN w:val="0"/>
        <w:adjustRightInd w:val="0"/>
        <w:spacing w:after="0"/>
        <w:ind w:left="540"/>
        <w:jc w:val="both"/>
        <w:rPr>
          <w:rFonts w:ascii="Times New Roman" w:eastAsia="Times New Roman" w:hAnsi="Times New Roman" w:cs="Times New Roman"/>
          <w:sz w:val="24"/>
          <w:szCs w:val="24"/>
          <w:lang w:eastAsia="en-IN"/>
        </w:rPr>
      </w:pPr>
    </w:p>
    <w:p w:rsidR="0014603E" w:rsidRPr="00357584" w:rsidRDefault="0014603E" w:rsidP="0014603E">
      <w:pPr>
        <w:widowControl w:val="0"/>
        <w:numPr>
          <w:ilvl w:val="0"/>
          <w:numId w:val="26"/>
        </w:numPr>
        <w:tabs>
          <w:tab w:val="clear" w:pos="720"/>
          <w:tab w:val="num" w:pos="500"/>
        </w:tabs>
        <w:overflowPunct w:val="0"/>
        <w:autoSpaceDE w:val="0"/>
        <w:autoSpaceDN w:val="0"/>
        <w:adjustRightInd w:val="0"/>
        <w:spacing w:after="0"/>
        <w:ind w:left="500" w:hanging="356"/>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Inadequate administrative training for supporting staff: </w:t>
      </w:r>
      <w:r w:rsidRPr="00357584">
        <w:rPr>
          <w:rFonts w:ascii="Times New Roman" w:eastAsia="Times New Roman" w:hAnsi="Times New Roman" w:cs="Times New Roman"/>
          <w:sz w:val="24"/>
          <w:szCs w:val="24"/>
          <w:lang w:eastAsia="en-IN"/>
        </w:rPr>
        <w:t>It is equally important to impart</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training to supporting staff for effectively implementing the policies of the government, UGC and the University. This weakness will be addressed and remedied through organization of In-house training sessions to the supporting staff. However, higher level training for the educational administrators like Vice-Chancellor, Registrar, Registrar (Evaluation) and Deans of the faculties requires attention from RUSA. </w:t>
      </w:r>
    </w:p>
    <w:p w:rsidR="0014603E" w:rsidRPr="00357584" w:rsidRDefault="0014603E" w:rsidP="0014603E">
      <w:pPr>
        <w:widowControl w:val="0"/>
        <w:overflowPunct w:val="0"/>
        <w:autoSpaceDE w:val="0"/>
        <w:autoSpaceDN w:val="0"/>
        <w:adjustRightInd w:val="0"/>
        <w:spacing w:after="0"/>
        <w:ind w:left="500"/>
        <w:jc w:val="both"/>
        <w:rPr>
          <w:rFonts w:ascii="Times New Roman" w:eastAsia="Times New Roman" w:hAnsi="Times New Roman" w:cs="Times New Roman"/>
          <w:sz w:val="24"/>
          <w:szCs w:val="24"/>
          <w:lang w:eastAsia="en-IN"/>
        </w:rPr>
      </w:pPr>
    </w:p>
    <w:p w:rsidR="0014603E" w:rsidRPr="00357584" w:rsidRDefault="0014603E" w:rsidP="0014603E">
      <w:pPr>
        <w:widowControl w:val="0"/>
        <w:numPr>
          <w:ilvl w:val="0"/>
          <w:numId w:val="26"/>
        </w:numPr>
        <w:tabs>
          <w:tab w:val="clear" w:pos="720"/>
          <w:tab w:val="num" w:pos="500"/>
        </w:tabs>
        <w:overflowPunct w:val="0"/>
        <w:autoSpaceDE w:val="0"/>
        <w:autoSpaceDN w:val="0"/>
        <w:adjustRightInd w:val="0"/>
        <w:spacing w:after="0"/>
        <w:ind w:left="500" w:hanging="356"/>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Deficient number of MoU’s with industries and higher educational institutions: </w:t>
      </w:r>
      <w:r w:rsidRPr="00357584">
        <w:rPr>
          <w:rFonts w:ascii="Times New Roman" w:eastAsia="Times New Roman" w:hAnsi="Times New Roman" w:cs="Times New Roman"/>
          <w:sz w:val="24"/>
          <w:szCs w:val="24"/>
          <w:lang w:eastAsia="en-IN"/>
        </w:rPr>
        <w:t>The</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bidi="he-IL"/>
        </w:rPr>
        <w:t xml:space="preserve">interaction with industries and MoU‟s with industries and other higher educational institutions needs to be strengthened. </w:t>
      </w: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sz w:val="24"/>
          <w:szCs w:val="24"/>
          <w:lang w:eastAsia="en-IN"/>
        </w:rPr>
      </w:pPr>
    </w:p>
    <w:p w:rsidR="0014603E" w:rsidRPr="00357584" w:rsidRDefault="0014603E" w:rsidP="0014603E">
      <w:pPr>
        <w:widowControl w:val="0"/>
        <w:numPr>
          <w:ilvl w:val="0"/>
          <w:numId w:val="27"/>
        </w:numPr>
        <w:tabs>
          <w:tab w:val="num" w:pos="540"/>
        </w:tabs>
        <w:overflowPunct w:val="0"/>
        <w:autoSpaceDE w:val="0"/>
        <w:autoSpaceDN w:val="0"/>
        <w:adjustRightInd w:val="0"/>
        <w:spacing w:after="0"/>
        <w:ind w:left="540"/>
        <w:jc w:val="both"/>
        <w:rPr>
          <w:rFonts w:ascii="Times New Roman" w:eastAsia="Times New Roman" w:hAnsi="Times New Roman" w:cs="Times New Roman"/>
          <w:sz w:val="24"/>
          <w:szCs w:val="24"/>
          <w:lang w:eastAsia="en-IN"/>
        </w:rPr>
      </w:pPr>
      <w:bookmarkStart w:id="13" w:name="page23"/>
      <w:bookmarkEnd w:id="13"/>
      <w:r w:rsidRPr="00357584">
        <w:rPr>
          <w:rFonts w:ascii="Times New Roman" w:eastAsia="Times New Roman" w:hAnsi="Times New Roman" w:cs="Times New Roman"/>
          <w:b/>
          <w:bCs/>
          <w:sz w:val="24"/>
          <w:szCs w:val="24"/>
          <w:lang w:eastAsia="en-IN"/>
        </w:rPr>
        <w:t xml:space="preserve">Rural and Backward area: </w:t>
      </w:r>
      <w:r w:rsidRPr="00357584">
        <w:rPr>
          <w:rFonts w:ascii="Times New Roman" w:eastAsia="Times New Roman" w:hAnsi="Times New Roman" w:cs="Times New Roman"/>
          <w:sz w:val="24"/>
          <w:szCs w:val="24"/>
          <w:lang w:eastAsia="en-IN"/>
        </w:rPr>
        <w:t>An objective assessment of the territorial jurisdiction of the</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university area (in terms of rural and urban population, percentage of Scheduled Castes, Scheduled Tribes and Other Backward Classes) has clearly brought out that Tumkur district is one of the backward districts of India. UGC has declared Tumkur district as a backward district on the grounds of literacy rate. Likewise, the Government of Karnataka has declared eight out of ten taluks of Tumkur district as backward taluks. The total population of the district is 25,84,711. Of this, urban population is 19.02%, rural population is 81.98%. The percentage of Scheduled Castes is 18.04, Scheduled Tribes is 7.50, and that of Other Backward Classes </w:t>
      </w:r>
    </w:p>
    <w:p w:rsidR="0014603E" w:rsidRPr="00357584" w:rsidRDefault="0014603E" w:rsidP="0014603E">
      <w:pPr>
        <w:widowControl w:val="0"/>
        <w:overflowPunct w:val="0"/>
        <w:autoSpaceDE w:val="0"/>
        <w:autoSpaceDN w:val="0"/>
        <w:adjustRightInd w:val="0"/>
        <w:spacing w:after="0"/>
        <w:ind w:left="540"/>
        <w:jc w:val="both"/>
        <w:rPr>
          <w:rFonts w:ascii="Times New Roman" w:eastAsia="Times New Roman" w:hAnsi="Times New Roman" w:cs="Times New Roman"/>
          <w:sz w:val="24"/>
          <w:szCs w:val="24"/>
          <w:lang w:eastAsia="en-IN"/>
        </w:rPr>
      </w:pPr>
    </w:p>
    <w:p w:rsidR="0014603E" w:rsidRPr="00357584" w:rsidRDefault="0014603E" w:rsidP="0014603E">
      <w:pPr>
        <w:widowControl w:val="0"/>
        <w:numPr>
          <w:ilvl w:val="0"/>
          <w:numId w:val="27"/>
        </w:numPr>
        <w:tabs>
          <w:tab w:val="num" w:pos="540"/>
        </w:tabs>
        <w:overflowPunct w:val="0"/>
        <w:autoSpaceDE w:val="0"/>
        <w:autoSpaceDN w:val="0"/>
        <w:adjustRightInd w:val="0"/>
        <w:spacing w:after="0"/>
        <w:ind w:left="54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Institutional Reforms: </w:t>
      </w: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sz w:val="24"/>
          <w:szCs w:val="24"/>
          <w:lang w:eastAsia="en-IN"/>
        </w:rPr>
      </w:pPr>
    </w:p>
    <w:p w:rsidR="0014603E" w:rsidRPr="00357584" w:rsidRDefault="0014603E" w:rsidP="0014603E">
      <w:pPr>
        <w:widowControl w:val="0"/>
        <w:overflowPunct w:val="0"/>
        <w:autoSpaceDE w:val="0"/>
        <w:autoSpaceDN w:val="0"/>
        <w:adjustRightInd w:val="0"/>
        <w:spacing w:after="0"/>
        <w:ind w:left="90"/>
        <w:jc w:val="both"/>
        <w:rPr>
          <w:rFonts w:ascii="Times New Roman" w:eastAsia="Times New Roman" w:hAnsi="Times New Roman" w:cs="Times New Roman"/>
          <w:sz w:val="24"/>
          <w:szCs w:val="24"/>
          <w:vertAlign w:val="superscript"/>
          <w:lang w:eastAsia="en-IN"/>
        </w:rPr>
      </w:pPr>
      <w:r w:rsidRPr="00357584">
        <w:rPr>
          <w:rFonts w:ascii="Times New Roman" w:eastAsia="Times New Roman" w:hAnsi="Times New Roman" w:cs="Times New Roman"/>
          <w:b/>
          <w:bCs/>
          <w:sz w:val="24"/>
          <w:szCs w:val="24"/>
          <w:lang w:eastAsia="en-IN"/>
        </w:rPr>
        <w:t xml:space="preserve">Affiliation: </w:t>
      </w:r>
      <w:r w:rsidRPr="00357584">
        <w:rPr>
          <w:rFonts w:ascii="Times New Roman" w:eastAsia="Times New Roman" w:hAnsi="Times New Roman" w:cs="Times New Roman"/>
          <w:sz w:val="24"/>
          <w:szCs w:val="24"/>
          <w:lang w:eastAsia="en-IN"/>
        </w:rPr>
        <w:t>Majority of the Universities in India are affiliating Universities. The affiliating</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procedures and systems are monitored by the Universities, while the governments are actually controlling the granting or rejection of affiliation. This has become a bottleneck to the Universities to maintain the desired standard in higher education. There is no regulatory control as to the number of colleges to be affiliated to a University. The affiliation system </w:t>
      </w:r>
      <w:r w:rsidRPr="00357584">
        <w:rPr>
          <w:rFonts w:ascii="Times New Roman" w:eastAsia="Times New Roman" w:hAnsi="Times New Roman" w:cs="Times New Roman"/>
          <w:sz w:val="24"/>
          <w:szCs w:val="24"/>
          <w:lang w:eastAsia="en-IN"/>
        </w:rPr>
        <w:lastRenderedPageBreak/>
        <w:t xml:space="preserve">has become tool for raising the resources rather than regulating the academic standards and benchmarks. Thus, the Universities have become only an examining body without any real autonomy for maintaining the standards. The four tier academic administration of colleges namely, constituent colleges, private aided colleges, private unaided colleges and government colleges indeed, is really posing problems to the Universities to maintain uniformity in academic and administrative matters. This weakness needs to be restructured and the legislative autonomy given to the Universities. </w:t>
      </w:r>
    </w:p>
    <w:p w:rsidR="0014603E" w:rsidRPr="00C85338" w:rsidRDefault="0014603E" w:rsidP="0014603E">
      <w:pPr>
        <w:widowControl w:val="0"/>
        <w:autoSpaceDE w:val="0"/>
        <w:autoSpaceDN w:val="0"/>
        <w:adjustRightInd w:val="0"/>
        <w:spacing w:after="0"/>
        <w:ind w:left="90"/>
        <w:rPr>
          <w:rFonts w:ascii="Times New Roman" w:eastAsia="Times New Roman" w:hAnsi="Times New Roman" w:cs="Times New Roman"/>
          <w:sz w:val="12"/>
          <w:szCs w:val="24"/>
          <w:vertAlign w:val="superscript"/>
          <w:lang w:eastAsia="en-IN"/>
        </w:rPr>
      </w:pPr>
    </w:p>
    <w:p w:rsidR="0014603E" w:rsidRPr="00357584" w:rsidRDefault="0014603E" w:rsidP="0014603E">
      <w:pPr>
        <w:widowControl w:val="0"/>
        <w:overflowPunct w:val="0"/>
        <w:autoSpaceDE w:val="0"/>
        <w:autoSpaceDN w:val="0"/>
        <w:adjustRightInd w:val="0"/>
        <w:spacing w:after="0"/>
        <w:ind w:left="90"/>
        <w:jc w:val="both"/>
        <w:rPr>
          <w:rFonts w:ascii="Times New Roman" w:eastAsia="Times New Roman" w:hAnsi="Times New Roman" w:cs="Times New Roman"/>
          <w:sz w:val="24"/>
          <w:szCs w:val="24"/>
          <w:vertAlign w:val="superscript"/>
          <w:lang w:eastAsia="en-IN"/>
        </w:rPr>
      </w:pPr>
      <w:r w:rsidRPr="00357584">
        <w:rPr>
          <w:rFonts w:ascii="Times New Roman" w:eastAsia="Times New Roman" w:hAnsi="Times New Roman" w:cs="Times New Roman"/>
          <w:b/>
          <w:bCs/>
          <w:sz w:val="24"/>
          <w:szCs w:val="24"/>
          <w:lang w:eastAsia="en-IN"/>
        </w:rPr>
        <w:t xml:space="preserve">Financial: </w:t>
      </w:r>
      <w:r w:rsidRPr="00357584">
        <w:rPr>
          <w:rFonts w:ascii="Times New Roman" w:eastAsia="Times New Roman" w:hAnsi="Times New Roman" w:cs="Times New Roman"/>
          <w:sz w:val="24"/>
          <w:szCs w:val="24"/>
          <w:lang w:eastAsia="en-IN"/>
        </w:rPr>
        <w:t>The basic governance of management of University finances is based on civil</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service system. The academic administration stands on a different footing than ordinary civil services. Rigid, inflexible and complicated procedural issues do not suit the academic administration. The University needs a flexible, transparent and result oriented procedure. These limitations and deficiencies could be addressed through institutional reforms. </w:t>
      </w:r>
    </w:p>
    <w:p w:rsidR="0014603E" w:rsidRPr="00C85338" w:rsidRDefault="0014603E" w:rsidP="0014603E">
      <w:pPr>
        <w:widowControl w:val="0"/>
        <w:overflowPunct w:val="0"/>
        <w:autoSpaceDE w:val="0"/>
        <w:autoSpaceDN w:val="0"/>
        <w:adjustRightInd w:val="0"/>
        <w:spacing w:after="0"/>
        <w:ind w:left="90"/>
        <w:jc w:val="both"/>
        <w:rPr>
          <w:rFonts w:ascii="Times New Roman" w:eastAsia="Times New Roman" w:hAnsi="Times New Roman" w:cs="Times New Roman"/>
          <w:b/>
          <w:bCs/>
          <w:sz w:val="12"/>
          <w:szCs w:val="24"/>
          <w:lang w:eastAsia="en-IN"/>
        </w:rPr>
      </w:pPr>
    </w:p>
    <w:p w:rsidR="0014603E" w:rsidRPr="00357584" w:rsidRDefault="0014603E" w:rsidP="0014603E">
      <w:pPr>
        <w:widowControl w:val="0"/>
        <w:overflowPunct w:val="0"/>
        <w:autoSpaceDE w:val="0"/>
        <w:autoSpaceDN w:val="0"/>
        <w:adjustRightInd w:val="0"/>
        <w:spacing w:after="0"/>
        <w:ind w:left="90"/>
        <w:jc w:val="both"/>
        <w:rPr>
          <w:rFonts w:ascii="Times New Roman" w:eastAsia="Times New Roman" w:hAnsi="Times New Roman" w:cs="Times New Roman"/>
          <w:sz w:val="24"/>
          <w:szCs w:val="24"/>
          <w:vertAlign w:val="superscript"/>
          <w:lang w:eastAsia="en-IN"/>
        </w:rPr>
      </w:pPr>
      <w:r w:rsidRPr="00357584">
        <w:rPr>
          <w:rFonts w:ascii="Times New Roman" w:eastAsia="Times New Roman" w:hAnsi="Times New Roman" w:cs="Times New Roman"/>
          <w:b/>
          <w:bCs/>
          <w:sz w:val="24"/>
          <w:szCs w:val="24"/>
          <w:lang w:eastAsia="en-IN"/>
        </w:rPr>
        <w:t xml:space="preserve">Examination: </w:t>
      </w:r>
      <w:r w:rsidRPr="00357584">
        <w:rPr>
          <w:rFonts w:ascii="Times New Roman" w:eastAsia="Times New Roman" w:hAnsi="Times New Roman" w:cs="Times New Roman"/>
          <w:sz w:val="24"/>
          <w:szCs w:val="24"/>
          <w:lang w:eastAsia="en-IN"/>
        </w:rPr>
        <w:t>Higher education now is basically an examination oriented system. It really</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does not evaluate </w:t>
      </w:r>
      <w:r w:rsidRPr="00357584">
        <w:rPr>
          <w:rFonts w:ascii="Times New Roman" w:eastAsia="Times New Roman" w:hAnsi="Times New Roman" w:cs="Times New Roman"/>
          <w:i/>
          <w:iCs/>
          <w:sz w:val="24"/>
          <w:szCs w:val="24"/>
          <w:lang w:eastAsia="en-IN"/>
        </w:rPr>
        <w:t>—</w:t>
      </w:r>
      <w:r w:rsidRPr="00357584">
        <w:rPr>
          <w:rFonts w:ascii="Times New Roman" w:eastAsia="Times New Roman" w:hAnsi="Times New Roman" w:cs="Times New Roman"/>
          <w:sz w:val="24"/>
          <w:szCs w:val="24"/>
          <w:lang w:eastAsia="en-IN"/>
        </w:rPr>
        <w:t xml:space="preserve"> in its true essence and spirits </w:t>
      </w:r>
      <w:r w:rsidRPr="00357584">
        <w:rPr>
          <w:rFonts w:ascii="Times New Roman" w:eastAsia="Times New Roman" w:hAnsi="Times New Roman" w:cs="Times New Roman"/>
          <w:i/>
          <w:iCs/>
          <w:sz w:val="24"/>
          <w:szCs w:val="24"/>
          <w:lang w:eastAsia="en-IN"/>
        </w:rPr>
        <w:t>—</w:t>
      </w:r>
      <w:r w:rsidRPr="00357584">
        <w:rPr>
          <w:rFonts w:ascii="Times New Roman" w:eastAsia="Times New Roman" w:hAnsi="Times New Roman" w:cs="Times New Roman"/>
          <w:sz w:val="24"/>
          <w:szCs w:val="24"/>
          <w:lang w:eastAsia="en-IN"/>
        </w:rPr>
        <w:t xml:space="preserve"> the aptitude, skill, talent and caliber of the students. The assessment is based on subjective evaluation. The job market requires proficient and efficient skilled hands to contribute for the progress of a country. This aspect has not been focused in our evaluation system. No clear cut bench marks have been developed for assessment. This, indeed, is a serious issue before all of us and must be addressed with all care and caution. </w:t>
      </w:r>
    </w:p>
    <w:p w:rsidR="0014603E" w:rsidRPr="00357584" w:rsidRDefault="0014603E" w:rsidP="0014603E">
      <w:pPr>
        <w:rPr>
          <w:rFonts w:ascii="Times New Roman" w:eastAsia="Times New Roman" w:hAnsi="Times New Roman" w:cs="Times New Roman"/>
          <w:b/>
          <w:bCs/>
          <w:sz w:val="24"/>
          <w:szCs w:val="24"/>
          <w:lang w:eastAsia="en-IN"/>
        </w:rPr>
      </w:pPr>
    </w:p>
    <w:p w:rsidR="0014603E" w:rsidRPr="00357584" w:rsidRDefault="0014603E" w:rsidP="0014603E">
      <w:pPr>
        <w:jc w:val="both"/>
        <w:rPr>
          <w:rFonts w:ascii="Times New Roman" w:eastAsia="Times New Roman" w:hAnsi="Times New Roman" w:cs="Times New Roman"/>
          <w:sz w:val="24"/>
          <w:szCs w:val="24"/>
          <w:vertAlign w:val="superscript"/>
          <w:lang w:eastAsia="en-IN"/>
        </w:rPr>
      </w:pPr>
      <w:r w:rsidRPr="00357584">
        <w:rPr>
          <w:rFonts w:ascii="Times New Roman" w:eastAsia="Times New Roman" w:hAnsi="Times New Roman" w:cs="Times New Roman"/>
          <w:b/>
          <w:bCs/>
          <w:sz w:val="24"/>
          <w:szCs w:val="24"/>
          <w:lang w:eastAsia="en-IN"/>
        </w:rPr>
        <w:t xml:space="preserve">Solutions: </w:t>
      </w:r>
      <w:r w:rsidRPr="00357584">
        <w:rPr>
          <w:rFonts w:ascii="Times New Roman" w:eastAsia="Times New Roman" w:hAnsi="Times New Roman" w:cs="Times New Roman"/>
          <w:sz w:val="24"/>
          <w:szCs w:val="24"/>
          <w:lang w:eastAsia="en-IN"/>
        </w:rPr>
        <w:t>It is more difficult to identify the hidden aptitude of the student in the present</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system of evaluation. Still more difficult task is to bring structural changes in the system. Evaluation system needs to develop certain bench mark striking a balance between individual development and choices vis-à-vis social mobilization of human resources for healthy society. This needs total transformation of both formal education and higher education policy initiations at all levels touching all sectors of society. In this direction the University is constituting a high level committee to suggest ways and means to bring innovative reformation in the system. </w:t>
      </w: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b/>
          <w:bCs/>
          <w:sz w:val="24"/>
          <w:szCs w:val="24"/>
          <w:lang w:eastAsia="en-IN"/>
        </w:rPr>
      </w:pPr>
      <w:bookmarkStart w:id="14" w:name="page24"/>
      <w:bookmarkEnd w:id="14"/>
      <w:r w:rsidRPr="00357584">
        <w:rPr>
          <w:rFonts w:ascii="Times New Roman" w:eastAsia="Times New Roman" w:hAnsi="Times New Roman" w:cs="Times New Roman"/>
          <w:b/>
          <w:bCs/>
          <w:sz w:val="24"/>
          <w:szCs w:val="24"/>
          <w:lang w:eastAsia="en-IN"/>
        </w:rPr>
        <w:t xml:space="preserve"> Opportunities</w:t>
      </w:r>
    </w:p>
    <w:p w:rsidR="0014603E" w:rsidRPr="00357584" w:rsidRDefault="0014603E" w:rsidP="0014603E">
      <w:pPr>
        <w:widowControl w:val="0"/>
        <w:numPr>
          <w:ilvl w:val="1"/>
          <w:numId w:val="28"/>
        </w:numPr>
        <w:tabs>
          <w:tab w:val="num" w:pos="440"/>
        </w:tabs>
        <w:overflowPunct w:val="0"/>
        <w:autoSpaceDE w:val="0"/>
        <w:autoSpaceDN w:val="0"/>
        <w:adjustRightInd w:val="0"/>
        <w:spacing w:after="0"/>
        <w:ind w:left="440" w:hanging="368"/>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Compact University: </w:t>
      </w:r>
      <w:r w:rsidRPr="00357584">
        <w:rPr>
          <w:rFonts w:ascii="Times New Roman" w:eastAsia="Times New Roman" w:hAnsi="Times New Roman" w:cs="Times New Roman"/>
          <w:sz w:val="24"/>
          <w:szCs w:val="24"/>
          <w:lang w:eastAsia="en-IN"/>
        </w:rPr>
        <w:t>The University is indeed compact because its territorial jurisdiction is</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restricted to one district only. The number of affiliated colleges is 85, constituent colleges 2 and PG departments are 15 which are effectively managed by the University. The total student strength for PG for the year 2017-18 was 2431. </w:t>
      </w:r>
    </w:p>
    <w:p w:rsidR="0014603E" w:rsidRPr="00357584" w:rsidRDefault="0014603E" w:rsidP="0014603E">
      <w:pPr>
        <w:widowControl w:val="0"/>
        <w:numPr>
          <w:ilvl w:val="1"/>
          <w:numId w:val="28"/>
        </w:numPr>
        <w:tabs>
          <w:tab w:val="num" w:pos="440"/>
        </w:tabs>
        <w:overflowPunct w:val="0"/>
        <w:autoSpaceDE w:val="0"/>
        <w:autoSpaceDN w:val="0"/>
        <w:adjustRightInd w:val="0"/>
        <w:spacing w:after="0"/>
        <w:ind w:left="440" w:hanging="368"/>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High percentage of socially, economically and educationally disadvantaged targeted groups: </w:t>
      </w:r>
      <w:r w:rsidRPr="00357584">
        <w:rPr>
          <w:rFonts w:ascii="Times New Roman" w:eastAsia="Times New Roman" w:hAnsi="Times New Roman" w:cs="Times New Roman"/>
          <w:sz w:val="24"/>
          <w:szCs w:val="24"/>
          <w:lang w:eastAsia="en-IN"/>
        </w:rPr>
        <w:t>Tumkur University has been declared as a backward district University by UGC. The</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Government of Karnataka declared 8 out of 10 taluks of Tumkur District as backward taluks. The State Average of higher education according to High Power Committee is 669 per lakh population, while this ratio is 554 in Tumkur district. GER ratio in Tumkur District is less than national ratio. It is in this context, the University is proposing an action plan to improve the GER through various means (New Courses, New Departments, New PG Center etcetera). </w:t>
      </w:r>
    </w:p>
    <w:p w:rsidR="0014603E" w:rsidRPr="00357584" w:rsidRDefault="0014603E" w:rsidP="0014603E">
      <w:pPr>
        <w:widowControl w:val="0"/>
        <w:overflowPunct w:val="0"/>
        <w:autoSpaceDE w:val="0"/>
        <w:autoSpaceDN w:val="0"/>
        <w:adjustRightInd w:val="0"/>
        <w:spacing w:after="0"/>
        <w:ind w:left="440"/>
        <w:jc w:val="both"/>
        <w:rPr>
          <w:rFonts w:ascii="Times New Roman" w:eastAsia="Times New Roman" w:hAnsi="Times New Roman" w:cs="Times New Roman"/>
          <w:sz w:val="24"/>
          <w:szCs w:val="24"/>
          <w:lang w:eastAsia="en-IN"/>
        </w:rPr>
      </w:pPr>
    </w:p>
    <w:p w:rsidR="0014603E" w:rsidRPr="00357584" w:rsidRDefault="0014603E" w:rsidP="0014603E">
      <w:pPr>
        <w:widowControl w:val="0"/>
        <w:numPr>
          <w:ilvl w:val="1"/>
          <w:numId w:val="28"/>
        </w:numPr>
        <w:tabs>
          <w:tab w:val="num" w:pos="440"/>
        </w:tabs>
        <w:overflowPunct w:val="0"/>
        <w:autoSpaceDE w:val="0"/>
        <w:autoSpaceDN w:val="0"/>
        <w:adjustRightInd w:val="0"/>
        <w:spacing w:after="0"/>
        <w:ind w:left="440" w:hanging="368"/>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Vocational Training and Skill Development for deserving targeted groups: </w:t>
      </w:r>
      <w:r w:rsidRPr="00357584">
        <w:rPr>
          <w:rFonts w:ascii="Times New Roman" w:eastAsia="Times New Roman" w:hAnsi="Times New Roman" w:cs="Times New Roman"/>
          <w:sz w:val="24"/>
          <w:szCs w:val="24"/>
          <w:lang w:eastAsia="en-IN"/>
        </w:rPr>
        <w:t>The tasks</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before the University are better utilization of human resources, identification of talents and conversion of demographic advantage into a knowledge power house. The University has registered itself with Skill Development Mission of India for 74 schemes. Some of the schemes undertaken are in progress. The University has also designed Diploma/Certificate Courses in Communication skills, Language skills, Professional skills etcetera. </w:t>
      </w:r>
    </w:p>
    <w:p w:rsidR="0014603E" w:rsidRPr="00C85338" w:rsidRDefault="0014603E" w:rsidP="0014603E">
      <w:pPr>
        <w:widowControl w:val="0"/>
        <w:overflowPunct w:val="0"/>
        <w:autoSpaceDE w:val="0"/>
        <w:autoSpaceDN w:val="0"/>
        <w:adjustRightInd w:val="0"/>
        <w:spacing w:after="0"/>
        <w:ind w:left="440"/>
        <w:jc w:val="both"/>
        <w:rPr>
          <w:rFonts w:ascii="Times New Roman" w:eastAsia="Times New Roman" w:hAnsi="Times New Roman" w:cs="Times New Roman"/>
          <w:sz w:val="12"/>
          <w:szCs w:val="24"/>
          <w:lang w:eastAsia="en-IN"/>
        </w:rPr>
      </w:pPr>
    </w:p>
    <w:p w:rsidR="0014603E" w:rsidRPr="00357584" w:rsidRDefault="0014603E" w:rsidP="0014603E">
      <w:pPr>
        <w:widowControl w:val="0"/>
        <w:numPr>
          <w:ilvl w:val="1"/>
          <w:numId w:val="28"/>
        </w:numPr>
        <w:tabs>
          <w:tab w:val="num" w:pos="440"/>
        </w:tabs>
        <w:overflowPunct w:val="0"/>
        <w:autoSpaceDE w:val="0"/>
        <w:autoSpaceDN w:val="0"/>
        <w:adjustRightInd w:val="0"/>
        <w:spacing w:after="0"/>
        <w:ind w:left="440" w:hanging="368"/>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New PG Departments/Courses: </w:t>
      </w:r>
      <w:r w:rsidRPr="00357584">
        <w:rPr>
          <w:rFonts w:ascii="Times New Roman" w:eastAsia="Times New Roman" w:hAnsi="Times New Roman" w:cs="Times New Roman"/>
          <w:sz w:val="24"/>
          <w:szCs w:val="24"/>
          <w:lang w:eastAsia="en-IN"/>
        </w:rPr>
        <w:t>The Government of Karnataka has declared eight (out of</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ten) taluks of Tumkur district as backward taluks. The High Power Committee constituted by the Government of Karnataka identified that the higher education figure in the district is 554 as against 669 of the State average per lakh population. The UGC has also declared Tumkur district as a backward district on the grounds of literacy. This scenario clearly indicates that there are ample opportunities to establish new departments, to start new courses as also PG Center(s) for enhancing the GER in the district. </w:t>
      </w:r>
    </w:p>
    <w:p w:rsidR="0014603E" w:rsidRPr="00C85338" w:rsidRDefault="0014603E" w:rsidP="0014603E">
      <w:pPr>
        <w:widowControl w:val="0"/>
        <w:autoSpaceDE w:val="0"/>
        <w:autoSpaceDN w:val="0"/>
        <w:adjustRightInd w:val="0"/>
        <w:spacing w:after="0"/>
        <w:rPr>
          <w:rFonts w:ascii="Times New Roman" w:eastAsia="Times New Roman" w:hAnsi="Times New Roman" w:cs="Times New Roman"/>
          <w:sz w:val="12"/>
          <w:szCs w:val="24"/>
          <w:lang w:eastAsia="en-IN"/>
        </w:rPr>
      </w:pPr>
    </w:p>
    <w:p w:rsidR="0014603E" w:rsidRPr="00357584" w:rsidRDefault="0014603E" w:rsidP="0014603E">
      <w:pPr>
        <w:widowControl w:val="0"/>
        <w:autoSpaceDE w:val="0"/>
        <w:autoSpaceDN w:val="0"/>
        <w:adjustRightInd w:val="0"/>
        <w:spacing w:after="0"/>
        <w:rPr>
          <w:rFonts w:ascii="Times New Roman" w:eastAsia="Times New Roman" w:hAnsi="Times New Roman" w:cs="Times New Roman"/>
          <w:b/>
          <w:bCs/>
          <w:sz w:val="24"/>
          <w:szCs w:val="24"/>
          <w:lang w:eastAsia="en-IN"/>
        </w:rPr>
      </w:pPr>
      <w:r w:rsidRPr="00357584">
        <w:rPr>
          <w:rFonts w:ascii="Times New Roman" w:eastAsia="Times New Roman" w:hAnsi="Times New Roman" w:cs="Times New Roman"/>
          <w:b/>
          <w:bCs/>
          <w:sz w:val="24"/>
          <w:szCs w:val="24"/>
          <w:lang w:eastAsia="en-IN"/>
        </w:rPr>
        <w:t>Challenges</w:t>
      </w:r>
    </w:p>
    <w:p w:rsidR="0014603E" w:rsidRPr="00C85338" w:rsidRDefault="0014603E" w:rsidP="0014603E">
      <w:pPr>
        <w:widowControl w:val="0"/>
        <w:autoSpaceDE w:val="0"/>
        <w:autoSpaceDN w:val="0"/>
        <w:adjustRightInd w:val="0"/>
        <w:spacing w:after="0"/>
        <w:rPr>
          <w:rFonts w:ascii="Times New Roman" w:eastAsia="Times New Roman" w:hAnsi="Times New Roman" w:cs="Times New Roman"/>
          <w:sz w:val="12"/>
          <w:szCs w:val="24"/>
          <w:lang w:eastAsia="en-IN"/>
        </w:rPr>
      </w:pPr>
    </w:p>
    <w:p w:rsidR="0014603E" w:rsidRPr="00357584" w:rsidRDefault="0014603E" w:rsidP="0014603E">
      <w:pPr>
        <w:widowControl w:val="0"/>
        <w:numPr>
          <w:ilvl w:val="0"/>
          <w:numId w:val="29"/>
        </w:numPr>
        <w:tabs>
          <w:tab w:val="num" w:pos="420"/>
        </w:tabs>
        <w:overflowPunct w:val="0"/>
        <w:autoSpaceDE w:val="0"/>
        <w:autoSpaceDN w:val="0"/>
        <w:adjustRightInd w:val="0"/>
        <w:spacing w:after="0"/>
        <w:ind w:left="420" w:hanging="364"/>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Resource Crunch: </w:t>
      </w:r>
      <w:r w:rsidRPr="00357584">
        <w:rPr>
          <w:rFonts w:ascii="Times New Roman" w:eastAsia="Times New Roman" w:hAnsi="Times New Roman" w:cs="Times New Roman"/>
          <w:sz w:val="24"/>
          <w:szCs w:val="24"/>
          <w:lang w:eastAsia="en-IN"/>
        </w:rPr>
        <w:t>The University has been facing resource crunch right from its</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establishment. All posts are still continuing under Plan wherein the resources are quite limited. Resultantly, besides stretching out the already meager finances, this has led to inadequate creation of infrastructure for optimal and qualitative performance. </w:t>
      </w:r>
    </w:p>
    <w:p w:rsidR="0014603E" w:rsidRPr="00C85338" w:rsidRDefault="0014603E" w:rsidP="0014603E">
      <w:pPr>
        <w:widowControl w:val="0"/>
        <w:autoSpaceDE w:val="0"/>
        <w:autoSpaceDN w:val="0"/>
        <w:adjustRightInd w:val="0"/>
        <w:spacing w:after="0"/>
        <w:rPr>
          <w:rFonts w:ascii="Times New Roman" w:eastAsia="Times New Roman" w:hAnsi="Times New Roman" w:cs="Times New Roman"/>
          <w:sz w:val="12"/>
          <w:szCs w:val="24"/>
          <w:lang w:eastAsia="en-IN"/>
        </w:rPr>
      </w:pPr>
    </w:p>
    <w:p w:rsidR="0014603E" w:rsidRPr="00357584" w:rsidRDefault="0014603E" w:rsidP="0014603E">
      <w:pPr>
        <w:widowControl w:val="0"/>
        <w:numPr>
          <w:ilvl w:val="1"/>
          <w:numId w:val="29"/>
        </w:numPr>
        <w:tabs>
          <w:tab w:val="num" w:pos="460"/>
        </w:tabs>
        <w:overflowPunct w:val="0"/>
        <w:autoSpaceDE w:val="0"/>
        <w:autoSpaceDN w:val="0"/>
        <w:adjustRightInd w:val="0"/>
        <w:spacing w:after="0"/>
        <w:ind w:left="460" w:hanging="368"/>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Inflexible procedural issues: </w:t>
      </w:r>
      <w:r w:rsidRPr="00357584">
        <w:rPr>
          <w:rFonts w:ascii="Times New Roman" w:eastAsia="Times New Roman" w:hAnsi="Times New Roman" w:cs="Times New Roman"/>
          <w:sz w:val="24"/>
          <w:szCs w:val="24"/>
          <w:lang w:eastAsia="en-IN"/>
        </w:rPr>
        <w:t>The University is basically an academic oriented endeavor that</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requires a totally supportive, sensible, and pro-creative administration. Non-flexible civil services and rules need to be replaced by flexible, result-oriented rules. Separate guidelines or rules need to be framed for research projects. The civil service rules that University now follows have to be revised keeping in view the promotion of research, applicability of research for the larger social welfare and ultimately the discovery and expansion of human knowledge. </w:t>
      </w:r>
    </w:p>
    <w:p w:rsidR="00452F72" w:rsidRPr="00C85338" w:rsidRDefault="00452F72" w:rsidP="0014603E">
      <w:pPr>
        <w:widowControl w:val="0"/>
        <w:autoSpaceDE w:val="0"/>
        <w:autoSpaceDN w:val="0"/>
        <w:adjustRightInd w:val="0"/>
        <w:spacing w:after="0"/>
        <w:rPr>
          <w:rFonts w:ascii="Times New Roman" w:eastAsia="Times New Roman" w:hAnsi="Times New Roman" w:cs="Times New Roman"/>
          <w:sz w:val="12"/>
          <w:szCs w:val="24"/>
          <w:lang w:eastAsia="en-IN"/>
        </w:rPr>
      </w:pPr>
    </w:p>
    <w:p w:rsidR="0014603E" w:rsidRPr="00357584" w:rsidRDefault="0014603E" w:rsidP="0014603E">
      <w:pPr>
        <w:widowControl w:val="0"/>
        <w:numPr>
          <w:ilvl w:val="0"/>
          <w:numId w:val="29"/>
        </w:numPr>
        <w:tabs>
          <w:tab w:val="num" w:pos="420"/>
        </w:tabs>
        <w:overflowPunct w:val="0"/>
        <w:autoSpaceDE w:val="0"/>
        <w:autoSpaceDN w:val="0"/>
        <w:adjustRightInd w:val="0"/>
        <w:spacing w:after="0"/>
        <w:ind w:left="420" w:hanging="362"/>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Inconsistent policies: </w:t>
      </w:r>
      <w:r w:rsidRPr="00357584">
        <w:rPr>
          <w:rFonts w:ascii="Times New Roman" w:eastAsia="Times New Roman" w:hAnsi="Times New Roman" w:cs="Times New Roman"/>
          <w:sz w:val="24"/>
          <w:szCs w:val="24"/>
          <w:lang w:eastAsia="en-IN"/>
        </w:rPr>
        <w:t>Lack of co-ordination among the various apex bodies regulating the</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higher education, conflict of interest between the State and Central legislations, multiple and complex regulatory mechanisms have seriously affected and have become detrimental for the development of higher education. </w:t>
      </w:r>
    </w:p>
    <w:p w:rsidR="0014603E" w:rsidRPr="00C85338" w:rsidRDefault="0014603E" w:rsidP="0014603E">
      <w:pPr>
        <w:widowControl w:val="0"/>
        <w:autoSpaceDE w:val="0"/>
        <w:autoSpaceDN w:val="0"/>
        <w:adjustRightInd w:val="0"/>
        <w:spacing w:after="0"/>
        <w:rPr>
          <w:rFonts w:ascii="Times New Roman" w:eastAsia="Times New Roman" w:hAnsi="Times New Roman" w:cs="Times New Roman"/>
          <w:sz w:val="12"/>
          <w:szCs w:val="24"/>
          <w:lang w:eastAsia="en-IN"/>
        </w:rPr>
      </w:pPr>
    </w:p>
    <w:p w:rsidR="0014603E" w:rsidRPr="00357584" w:rsidRDefault="0014603E" w:rsidP="0014603E">
      <w:pPr>
        <w:widowControl w:val="0"/>
        <w:numPr>
          <w:ilvl w:val="0"/>
          <w:numId w:val="30"/>
        </w:numPr>
        <w:overflowPunct w:val="0"/>
        <w:autoSpaceDE w:val="0"/>
        <w:autoSpaceDN w:val="0"/>
        <w:adjustRightInd w:val="0"/>
        <w:spacing w:after="0"/>
        <w:ind w:left="360"/>
        <w:jc w:val="both"/>
        <w:rPr>
          <w:rFonts w:ascii="Times New Roman" w:eastAsia="Times New Roman" w:hAnsi="Times New Roman" w:cs="Times New Roman"/>
          <w:sz w:val="24"/>
          <w:szCs w:val="24"/>
          <w:lang w:eastAsia="en-IN"/>
        </w:rPr>
      </w:pPr>
      <w:r w:rsidRPr="00357584">
        <w:rPr>
          <w:rFonts w:ascii="Times New Roman" w:eastAsia="Times New Roman" w:hAnsi="Times New Roman" w:cs="Times New Roman"/>
          <w:b/>
          <w:bCs/>
          <w:sz w:val="24"/>
          <w:szCs w:val="24"/>
          <w:lang w:eastAsia="en-IN"/>
        </w:rPr>
        <w:t xml:space="preserve">External Challenges: </w:t>
      </w:r>
      <w:r w:rsidRPr="00357584">
        <w:rPr>
          <w:rFonts w:ascii="Times New Roman" w:eastAsia="Times New Roman" w:hAnsi="Times New Roman" w:cs="Times New Roman"/>
          <w:sz w:val="24"/>
          <w:szCs w:val="24"/>
          <w:lang w:eastAsia="en-IN"/>
        </w:rPr>
        <w:t>Establishment of new Private universities, Higher educational institutions,</w:t>
      </w:r>
      <w:r w:rsidRPr="00357584">
        <w:rPr>
          <w:rFonts w:ascii="Times New Roman" w:eastAsia="Times New Roman" w:hAnsi="Times New Roman" w:cs="Times New Roman"/>
          <w:b/>
          <w:bCs/>
          <w:sz w:val="24"/>
          <w:szCs w:val="24"/>
          <w:lang w:eastAsia="en-IN"/>
        </w:rPr>
        <w:t xml:space="preserve"> </w:t>
      </w:r>
      <w:r w:rsidRPr="00357584">
        <w:rPr>
          <w:rFonts w:ascii="Times New Roman" w:eastAsia="Times New Roman" w:hAnsi="Times New Roman" w:cs="Times New Roman"/>
          <w:sz w:val="24"/>
          <w:szCs w:val="24"/>
          <w:lang w:eastAsia="en-IN"/>
        </w:rPr>
        <w:t xml:space="preserve">and Research institutes, particularly of foreign origin that are devoid of or averse to Indian national ethos and civilizational essence. Mushrooming of such institutions that are devoid of competent and adequate human resources as well as infrastructural facilities may pose serious threats for healthy competition among the existing institutions. Fake Universities, unrecognized institutes, educational organizations founded solely for monetary considerations and which are bereft of moral and ethical base are also posing grave threats to a meaningful development of higher education. </w:t>
      </w:r>
    </w:p>
    <w:p w:rsidR="0014603E" w:rsidRPr="00357584" w:rsidRDefault="0014603E" w:rsidP="0014603E">
      <w:pPr>
        <w:rPr>
          <w:rFonts w:ascii="Times New Roman" w:eastAsia="Times New Roman" w:hAnsi="Times New Roman" w:cs="Times New Roman"/>
          <w:sz w:val="24"/>
          <w:szCs w:val="24"/>
          <w:lang w:eastAsia="en-IN"/>
        </w:rPr>
      </w:pPr>
    </w:p>
    <w:p w:rsidR="00F5423D" w:rsidRPr="00357584" w:rsidRDefault="00F5423D" w:rsidP="00F5423D">
      <w:p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b/>
          <w:bCs/>
          <w:color w:val="000000"/>
          <w:sz w:val="24"/>
          <w:szCs w:val="24"/>
        </w:rPr>
        <w:lastRenderedPageBreak/>
        <w:t xml:space="preserve">8. Plans of institution for next year: </w:t>
      </w:r>
    </w:p>
    <w:p w:rsidR="00F5423D" w:rsidRPr="00357584" w:rsidRDefault="00F5423D" w:rsidP="00F5423D">
      <w:pPr>
        <w:autoSpaceDE w:val="0"/>
        <w:autoSpaceDN w:val="0"/>
        <w:adjustRightInd w:val="0"/>
        <w:spacing w:after="0" w:line="240" w:lineRule="auto"/>
        <w:rPr>
          <w:rFonts w:ascii="Times New Roman" w:hAnsi="Times New Roman" w:cs="Times New Roman"/>
          <w:color w:val="000000"/>
          <w:sz w:val="24"/>
          <w:szCs w:val="24"/>
        </w:rPr>
      </w:pPr>
    </w:p>
    <w:p w:rsidR="00F5423D" w:rsidRPr="00357584" w:rsidRDefault="00F5423D" w:rsidP="00F5423D">
      <w:pPr>
        <w:autoSpaceDE w:val="0"/>
        <w:autoSpaceDN w:val="0"/>
        <w:adjustRightInd w:val="0"/>
        <w:spacing w:after="27"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1.  To start more number of Post-graduation departments </w:t>
      </w:r>
    </w:p>
    <w:p w:rsidR="00F5423D" w:rsidRPr="00357584" w:rsidRDefault="00F5423D" w:rsidP="00F5423D">
      <w:pPr>
        <w:autoSpaceDE w:val="0"/>
        <w:autoSpaceDN w:val="0"/>
        <w:adjustRightInd w:val="0"/>
        <w:spacing w:after="27"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2. To enhance GER</w:t>
      </w:r>
    </w:p>
    <w:p w:rsidR="00F5423D" w:rsidRPr="00357584" w:rsidRDefault="00F5423D" w:rsidP="00F5423D">
      <w:pPr>
        <w:autoSpaceDE w:val="0"/>
        <w:autoSpaceDN w:val="0"/>
        <w:adjustRightInd w:val="0"/>
        <w:spacing w:after="27"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3. To establish infrastructure in the new campus </w:t>
      </w:r>
    </w:p>
    <w:p w:rsidR="00F5423D" w:rsidRPr="00357584" w:rsidRDefault="00F5423D" w:rsidP="00F5423D">
      <w:pPr>
        <w:autoSpaceDE w:val="0"/>
        <w:autoSpaceDN w:val="0"/>
        <w:adjustRightInd w:val="0"/>
        <w:spacing w:after="27"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4. </w:t>
      </w:r>
      <w:r w:rsidR="00452F72" w:rsidRPr="00357584">
        <w:rPr>
          <w:rFonts w:ascii="Times New Roman" w:hAnsi="Times New Roman" w:cs="Times New Roman"/>
          <w:color w:val="000000"/>
          <w:sz w:val="24"/>
          <w:szCs w:val="24"/>
        </w:rPr>
        <w:t>To</w:t>
      </w:r>
      <w:r w:rsidRPr="00357584">
        <w:rPr>
          <w:rFonts w:ascii="Times New Roman" w:hAnsi="Times New Roman" w:cs="Times New Roman"/>
          <w:color w:val="000000"/>
          <w:sz w:val="24"/>
          <w:szCs w:val="24"/>
        </w:rPr>
        <w:t xml:space="preserve"> have international collaboration’s</w:t>
      </w:r>
    </w:p>
    <w:p w:rsidR="00F5423D" w:rsidRPr="00357584" w:rsidRDefault="00F5423D" w:rsidP="00F5423D">
      <w:pPr>
        <w:autoSpaceDE w:val="0"/>
        <w:autoSpaceDN w:val="0"/>
        <w:adjustRightInd w:val="0"/>
        <w:spacing w:after="0" w:line="240" w:lineRule="auto"/>
        <w:rPr>
          <w:rFonts w:ascii="Times New Roman" w:hAnsi="Times New Roman" w:cs="Times New Roman"/>
          <w:color w:val="000000"/>
          <w:sz w:val="24"/>
          <w:szCs w:val="24"/>
        </w:rPr>
      </w:pPr>
      <w:r w:rsidRPr="00357584">
        <w:rPr>
          <w:rFonts w:ascii="Times New Roman" w:hAnsi="Times New Roman" w:cs="Times New Roman"/>
          <w:color w:val="000000"/>
          <w:sz w:val="24"/>
          <w:szCs w:val="24"/>
        </w:rPr>
        <w:t xml:space="preserve">5. To have more number of </w:t>
      </w:r>
      <w:r w:rsidR="00452F72" w:rsidRPr="00357584">
        <w:rPr>
          <w:rFonts w:ascii="Times New Roman" w:hAnsi="Times New Roman" w:cs="Times New Roman"/>
          <w:color w:val="000000"/>
          <w:sz w:val="24"/>
          <w:szCs w:val="24"/>
        </w:rPr>
        <w:t>skills</w:t>
      </w:r>
      <w:r w:rsidRPr="00357584">
        <w:rPr>
          <w:rFonts w:ascii="Times New Roman" w:hAnsi="Times New Roman" w:cs="Times New Roman"/>
          <w:color w:val="000000"/>
          <w:sz w:val="24"/>
          <w:szCs w:val="24"/>
        </w:rPr>
        <w:t xml:space="preserve"> oriented programmes</w:t>
      </w:r>
    </w:p>
    <w:p w:rsidR="00F5423D" w:rsidRPr="00357584" w:rsidRDefault="00F5423D" w:rsidP="00F5423D">
      <w:pPr>
        <w:rPr>
          <w:rFonts w:ascii="Times New Roman" w:hAnsi="Times New Roman" w:cs="Times New Roman"/>
          <w:sz w:val="24"/>
          <w:szCs w:val="24"/>
        </w:rPr>
      </w:pPr>
    </w:p>
    <w:sectPr w:rsidR="00F5423D" w:rsidRPr="0035758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507" w:rsidRDefault="00B22507" w:rsidP="0047683E">
      <w:pPr>
        <w:spacing w:after="0" w:line="240" w:lineRule="auto"/>
      </w:pPr>
      <w:r>
        <w:separator/>
      </w:r>
    </w:p>
  </w:endnote>
  <w:endnote w:type="continuationSeparator" w:id="0">
    <w:p w:rsidR="00B22507" w:rsidRDefault="00B22507" w:rsidP="0047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puchamte"/>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8451"/>
      <w:docPartObj>
        <w:docPartGallery w:val="Page Numbers (Bottom of Page)"/>
        <w:docPartUnique/>
      </w:docPartObj>
    </w:sdtPr>
    <w:sdtEndPr>
      <w:rPr>
        <w:noProof/>
      </w:rPr>
    </w:sdtEndPr>
    <w:sdtContent>
      <w:p w:rsidR="009A6D81" w:rsidRDefault="009A6D81">
        <w:pPr>
          <w:pStyle w:val="Footer"/>
          <w:jc w:val="right"/>
        </w:pPr>
        <w:r>
          <w:fldChar w:fldCharType="begin"/>
        </w:r>
        <w:r>
          <w:instrText xml:space="preserve"> PAGE   \* MERGEFORMAT </w:instrText>
        </w:r>
        <w:r>
          <w:fldChar w:fldCharType="separate"/>
        </w:r>
        <w:r w:rsidR="00936C6A">
          <w:rPr>
            <w:noProof/>
          </w:rPr>
          <w:t>2</w:t>
        </w:r>
        <w:r>
          <w:rPr>
            <w:noProof/>
          </w:rPr>
          <w:fldChar w:fldCharType="end"/>
        </w:r>
      </w:p>
    </w:sdtContent>
  </w:sdt>
  <w:p w:rsidR="009A6D81" w:rsidRDefault="009A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507" w:rsidRDefault="00B22507" w:rsidP="0047683E">
      <w:pPr>
        <w:spacing w:after="0" w:line="240" w:lineRule="auto"/>
      </w:pPr>
      <w:r>
        <w:separator/>
      </w:r>
    </w:p>
  </w:footnote>
  <w:footnote w:type="continuationSeparator" w:id="0">
    <w:p w:rsidR="00B22507" w:rsidRDefault="00B22507" w:rsidP="00476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00001AD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0000123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0000221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20825EB"/>
    <w:multiLevelType w:val="hybridMultilevel"/>
    <w:tmpl w:val="CE2E50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2B33705"/>
    <w:multiLevelType w:val="hybridMultilevel"/>
    <w:tmpl w:val="7A98B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5CC037B"/>
    <w:multiLevelType w:val="hybridMultilevel"/>
    <w:tmpl w:val="440C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291BAF"/>
    <w:multiLevelType w:val="multilevel"/>
    <w:tmpl w:val="D5D03CD8"/>
    <w:lvl w:ilvl="0">
      <w:start w:val="7"/>
      <w:numFmt w:val="decimal"/>
      <w:lvlText w:val="%1."/>
      <w:lvlJc w:val="left"/>
      <w:pPr>
        <w:ind w:left="420" w:hanging="42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23D554C"/>
    <w:multiLevelType w:val="multilevel"/>
    <w:tmpl w:val="14AE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32239"/>
    <w:multiLevelType w:val="hybridMultilevel"/>
    <w:tmpl w:val="FC447A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F136480"/>
    <w:multiLevelType w:val="hybridMultilevel"/>
    <w:tmpl w:val="572C8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F75142D"/>
    <w:multiLevelType w:val="hybridMultilevel"/>
    <w:tmpl w:val="57F02DD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15:restartNumberingAfterBreak="0">
    <w:nsid w:val="243A77F6"/>
    <w:multiLevelType w:val="hybridMultilevel"/>
    <w:tmpl w:val="CA1AE7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D5837BC"/>
    <w:multiLevelType w:val="hybridMultilevel"/>
    <w:tmpl w:val="BA9A19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F811595"/>
    <w:multiLevelType w:val="hybridMultilevel"/>
    <w:tmpl w:val="49AA7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F883549"/>
    <w:multiLevelType w:val="hybridMultilevel"/>
    <w:tmpl w:val="F2D8E2C6"/>
    <w:lvl w:ilvl="0" w:tplc="40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1" w15:restartNumberingAfterBreak="0">
    <w:nsid w:val="3EB3137D"/>
    <w:multiLevelType w:val="hybridMultilevel"/>
    <w:tmpl w:val="CF50B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FB82AAC"/>
    <w:multiLevelType w:val="hybridMultilevel"/>
    <w:tmpl w:val="95FA10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1447EE9"/>
    <w:multiLevelType w:val="hybridMultilevel"/>
    <w:tmpl w:val="29365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2C36650"/>
    <w:multiLevelType w:val="hybridMultilevel"/>
    <w:tmpl w:val="04AE0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89F5277"/>
    <w:multiLevelType w:val="hybridMultilevel"/>
    <w:tmpl w:val="655E4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B6A5A9A"/>
    <w:multiLevelType w:val="hybridMultilevel"/>
    <w:tmpl w:val="1CFE9D64"/>
    <w:lvl w:ilvl="0" w:tplc="940CF69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1D2313F"/>
    <w:multiLevelType w:val="hybridMultilevel"/>
    <w:tmpl w:val="D78EF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62D36F6"/>
    <w:multiLevelType w:val="hybridMultilevel"/>
    <w:tmpl w:val="B6623B6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0" w15:restartNumberingAfterBreak="0">
    <w:nsid w:val="59211F78"/>
    <w:multiLevelType w:val="hybridMultilevel"/>
    <w:tmpl w:val="FCE20F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A070A21"/>
    <w:multiLevelType w:val="hybridMultilevel"/>
    <w:tmpl w:val="99E09B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15:restartNumberingAfterBreak="0">
    <w:nsid w:val="5BA8145C"/>
    <w:multiLevelType w:val="hybridMultilevel"/>
    <w:tmpl w:val="772401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68F67402"/>
    <w:multiLevelType w:val="hybridMultilevel"/>
    <w:tmpl w:val="FAF63BCA"/>
    <w:lvl w:ilvl="0" w:tplc="08FC1D72">
      <w:start w:val="1"/>
      <w:numFmt w:val="decimal"/>
      <w:lvlText w:val="%1."/>
      <w:lvlJc w:val="left"/>
      <w:pPr>
        <w:ind w:left="1080" w:hanging="360"/>
      </w:pPr>
      <w:rPr>
        <w:b w:val="0"/>
        <w:i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4" w15:restartNumberingAfterBreak="0">
    <w:nsid w:val="6F8A4E7A"/>
    <w:multiLevelType w:val="hybridMultilevel"/>
    <w:tmpl w:val="D8BC5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48863FA"/>
    <w:multiLevelType w:val="hybridMultilevel"/>
    <w:tmpl w:val="8CE22AD0"/>
    <w:lvl w:ilvl="0" w:tplc="940CF69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6991064"/>
    <w:multiLevelType w:val="hybridMultilevel"/>
    <w:tmpl w:val="105A95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E61A8E"/>
    <w:multiLevelType w:val="hybridMultilevel"/>
    <w:tmpl w:val="E4AA0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2"/>
  </w:num>
  <w:num w:numId="4">
    <w:abstractNumId w:val="37"/>
  </w:num>
  <w:num w:numId="5">
    <w:abstractNumId w:val="30"/>
  </w:num>
  <w:num w:numId="6">
    <w:abstractNumId w:val="35"/>
  </w:num>
  <w:num w:numId="7">
    <w:abstractNumId w:val="27"/>
  </w:num>
  <w:num w:numId="8">
    <w:abstractNumId w:val="21"/>
  </w:num>
  <w:num w:numId="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9"/>
  </w:num>
  <w:num w:numId="15">
    <w:abstractNumId w:val="13"/>
  </w:num>
  <w:num w:numId="16">
    <w:abstractNumId w:val="31"/>
  </w:num>
  <w:num w:numId="17">
    <w:abstractNumId w:val="31"/>
  </w:num>
  <w:num w:numId="18">
    <w:abstractNumId w:val="20"/>
  </w:num>
  <w:num w:numId="19">
    <w:abstractNumId w:val="15"/>
  </w:num>
  <w:num w:numId="20">
    <w:abstractNumId w:val="29"/>
  </w:num>
  <w:num w:numId="21">
    <w:abstractNumId w:val="0"/>
  </w:num>
  <w:num w:numId="22">
    <w:abstractNumId w:val="1"/>
  </w:num>
  <w:num w:numId="23">
    <w:abstractNumId w:val="3"/>
  </w:num>
  <w:num w:numId="24">
    <w:abstractNumId w:val="6"/>
  </w:num>
  <w:num w:numId="25">
    <w:abstractNumId w:val="2"/>
  </w:num>
  <w:num w:numId="26">
    <w:abstractNumId w:val="7"/>
  </w:num>
  <w:num w:numId="27">
    <w:abstractNumId w:val="5"/>
  </w:num>
  <w:num w:numId="28">
    <w:abstractNumId w:val="8"/>
  </w:num>
  <w:num w:numId="29">
    <w:abstractNumId w:val="4"/>
  </w:num>
  <w:num w:numId="30">
    <w:abstractNumId w:val="11"/>
  </w:num>
  <w:num w:numId="31">
    <w:abstractNumId w:val="24"/>
  </w:num>
  <w:num w:numId="32">
    <w:abstractNumId w:val="28"/>
  </w:num>
  <w:num w:numId="33">
    <w:abstractNumId w:val="26"/>
  </w:num>
  <w:num w:numId="34">
    <w:abstractNumId w:val="34"/>
  </w:num>
  <w:num w:numId="35">
    <w:abstractNumId w:val="14"/>
  </w:num>
  <w:num w:numId="36">
    <w:abstractNumId w:val="18"/>
  </w:num>
  <w:num w:numId="37">
    <w:abstractNumId w:val="23"/>
  </w:num>
  <w:num w:numId="38">
    <w:abstractNumId w:val="9"/>
  </w:num>
  <w:num w:numId="39">
    <w:abstractNumId w:val="3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1B"/>
    <w:rsid w:val="000112BA"/>
    <w:rsid w:val="00012F9C"/>
    <w:rsid w:val="0001495C"/>
    <w:rsid w:val="00016F3B"/>
    <w:rsid w:val="00020C42"/>
    <w:rsid w:val="000301B2"/>
    <w:rsid w:val="00036798"/>
    <w:rsid w:val="0004151C"/>
    <w:rsid w:val="000463C1"/>
    <w:rsid w:val="000510E6"/>
    <w:rsid w:val="00052314"/>
    <w:rsid w:val="000663DA"/>
    <w:rsid w:val="00073AAB"/>
    <w:rsid w:val="00074822"/>
    <w:rsid w:val="0007517F"/>
    <w:rsid w:val="00082671"/>
    <w:rsid w:val="00086437"/>
    <w:rsid w:val="000A2E2D"/>
    <w:rsid w:val="000A3B8E"/>
    <w:rsid w:val="000A44DF"/>
    <w:rsid w:val="000C2FF5"/>
    <w:rsid w:val="000C60C4"/>
    <w:rsid w:val="000C796E"/>
    <w:rsid w:val="000D6817"/>
    <w:rsid w:val="000E67B3"/>
    <w:rsid w:val="000F0697"/>
    <w:rsid w:val="000F2A23"/>
    <w:rsid w:val="00117F30"/>
    <w:rsid w:val="00124827"/>
    <w:rsid w:val="00126C6E"/>
    <w:rsid w:val="001301D8"/>
    <w:rsid w:val="00133797"/>
    <w:rsid w:val="0014603E"/>
    <w:rsid w:val="00155418"/>
    <w:rsid w:val="00160FCF"/>
    <w:rsid w:val="00175565"/>
    <w:rsid w:val="0017702D"/>
    <w:rsid w:val="001826EC"/>
    <w:rsid w:val="00184E6C"/>
    <w:rsid w:val="00192579"/>
    <w:rsid w:val="001B0678"/>
    <w:rsid w:val="001B46D5"/>
    <w:rsid w:val="001C2968"/>
    <w:rsid w:val="001C3B17"/>
    <w:rsid w:val="001C6E1F"/>
    <w:rsid w:val="001E3810"/>
    <w:rsid w:val="001E4261"/>
    <w:rsid w:val="001E6994"/>
    <w:rsid w:val="001F35AE"/>
    <w:rsid w:val="001F4B71"/>
    <w:rsid w:val="00200F77"/>
    <w:rsid w:val="00204AD8"/>
    <w:rsid w:val="00205E01"/>
    <w:rsid w:val="00227541"/>
    <w:rsid w:val="002315D2"/>
    <w:rsid w:val="00240854"/>
    <w:rsid w:val="0025556A"/>
    <w:rsid w:val="00265E7E"/>
    <w:rsid w:val="002769E3"/>
    <w:rsid w:val="00280E8F"/>
    <w:rsid w:val="00284310"/>
    <w:rsid w:val="002914EB"/>
    <w:rsid w:val="002A6E2D"/>
    <w:rsid w:val="002C7B75"/>
    <w:rsid w:val="002D6169"/>
    <w:rsid w:val="002E0874"/>
    <w:rsid w:val="002F2C9D"/>
    <w:rsid w:val="002F3D23"/>
    <w:rsid w:val="00300150"/>
    <w:rsid w:val="00306BD1"/>
    <w:rsid w:val="003100D1"/>
    <w:rsid w:val="00310646"/>
    <w:rsid w:val="00313684"/>
    <w:rsid w:val="00320678"/>
    <w:rsid w:val="003230B7"/>
    <w:rsid w:val="0032520D"/>
    <w:rsid w:val="003315D7"/>
    <w:rsid w:val="00332107"/>
    <w:rsid w:val="0033323F"/>
    <w:rsid w:val="0033440B"/>
    <w:rsid w:val="00335EB9"/>
    <w:rsid w:val="00340EF6"/>
    <w:rsid w:val="00354BDA"/>
    <w:rsid w:val="00357584"/>
    <w:rsid w:val="003653F7"/>
    <w:rsid w:val="0037107F"/>
    <w:rsid w:val="00384AF6"/>
    <w:rsid w:val="0039093B"/>
    <w:rsid w:val="003946C0"/>
    <w:rsid w:val="003A1144"/>
    <w:rsid w:val="003A3EE4"/>
    <w:rsid w:val="003A663E"/>
    <w:rsid w:val="003B33AC"/>
    <w:rsid w:val="003B5C15"/>
    <w:rsid w:val="003D3A65"/>
    <w:rsid w:val="003D6E4C"/>
    <w:rsid w:val="00432FF1"/>
    <w:rsid w:val="00434538"/>
    <w:rsid w:val="00452F72"/>
    <w:rsid w:val="00455499"/>
    <w:rsid w:val="004618BA"/>
    <w:rsid w:val="00471B41"/>
    <w:rsid w:val="0047683E"/>
    <w:rsid w:val="00481AAB"/>
    <w:rsid w:val="004928E4"/>
    <w:rsid w:val="00492DE1"/>
    <w:rsid w:val="00493D19"/>
    <w:rsid w:val="004967D1"/>
    <w:rsid w:val="004B362E"/>
    <w:rsid w:val="004B5231"/>
    <w:rsid w:val="004C39AA"/>
    <w:rsid w:val="004D614D"/>
    <w:rsid w:val="004E1E0C"/>
    <w:rsid w:val="00511A38"/>
    <w:rsid w:val="00521885"/>
    <w:rsid w:val="005325E8"/>
    <w:rsid w:val="00532DAC"/>
    <w:rsid w:val="00533305"/>
    <w:rsid w:val="00533CAC"/>
    <w:rsid w:val="00535D95"/>
    <w:rsid w:val="00536D0F"/>
    <w:rsid w:val="00542A0E"/>
    <w:rsid w:val="00563CD7"/>
    <w:rsid w:val="00574104"/>
    <w:rsid w:val="00575219"/>
    <w:rsid w:val="00591611"/>
    <w:rsid w:val="00591CDE"/>
    <w:rsid w:val="00595138"/>
    <w:rsid w:val="005A6E90"/>
    <w:rsid w:val="005B2CD9"/>
    <w:rsid w:val="005B48A2"/>
    <w:rsid w:val="005C3D3D"/>
    <w:rsid w:val="005C46B6"/>
    <w:rsid w:val="005E3A20"/>
    <w:rsid w:val="005E76F9"/>
    <w:rsid w:val="005F0BF7"/>
    <w:rsid w:val="00604324"/>
    <w:rsid w:val="006104AB"/>
    <w:rsid w:val="00615276"/>
    <w:rsid w:val="00626304"/>
    <w:rsid w:val="006A1040"/>
    <w:rsid w:val="006A4EC1"/>
    <w:rsid w:val="006B776A"/>
    <w:rsid w:val="006E7F68"/>
    <w:rsid w:val="00721AE6"/>
    <w:rsid w:val="007250BB"/>
    <w:rsid w:val="00727208"/>
    <w:rsid w:val="00744BB1"/>
    <w:rsid w:val="00765B2E"/>
    <w:rsid w:val="00772F5A"/>
    <w:rsid w:val="00786539"/>
    <w:rsid w:val="00795A0D"/>
    <w:rsid w:val="007A3040"/>
    <w:rsid w:val="007A7C88"/>
    <w:rsid w:val="007B01D0"/>
    <w:rsid w:val="007D3194"/>
    <w:rsid w:val="007D6F5A"/>
    <w:rsid w:val="008005FA"/>
    <w:rsid w:val="00804270"/>
    <w:rsid w:val="008113BD"/>
    <w:rsid w:val="00822319"/>
    <w:rsid w:val="00831FE8"/>
    <w:rsid w:val="0085275D"/>
    <w:rsid w:val="00860816"/>
    <w:rsid w:val="00873375"/>
    <w:rsid w:val="0087662D"/>
    <w:rsid w:val="0088584F"/>
    <w:rsid w:val="00891B26"/>
    <w:rsid w:val="008B0EE8"/>
    <w:rsid w:val="008D0BCC"/>
    <w:rsid w:val="008E3C49"/>
    <w:rsid w:val="009008D6"/>
    <w:rsid w:val="009042DB"/>
    <w:rsid w:val="00906A71"/>
    <w:rsid w:val="00912C5E"/>
    <w:rsid w:val="00917210"/>
    <w:rsid w:val="009269F3"/>
    <w:rsid w:val="00926E05"/>
    <w:rsid w:val="00927AAE"/>
    <w:rsid w:val="00935CC1"/>
    <w:rsid w:val="00936C6A"/>
    <w:rsid w:val="009411D6"/>
    <w:rsid w:val="0094293F"/>
    <w:rsid w:val="00943627"/>
    <w:rsid w:val="00951D57"/>
    <w:rsid w:val="00952755"/>
    <w:rsid w:val="00963A68"/>
    <w:rsid w:val="00965629"/>
    <w:rsid w:val="00985280"/>
    <w:rsid w:val="00991573"/>
    <w:rsid w:val="00992C47"/>
    <w:rsid w:val="009A4CF9"/>
    <w:rsid w:val="009A6D81"/>
    <w:rsid w:val="009A6ECD"/>
    <w:rsid w:val="009D4311"/>
    <w:rsid w:val="009E088E"/>
    <w:rsid w:val="009E08E9"/>
    <w:rsid w:val="009F5682"/>
    <w:rsid w:val="00A02E1F"/>
    <w:rsid w:val="00A33FD9"/>
    <w:rsid w:val="00A37866"/>
    <w:rsid w:val="00A461E4"/>
    <w:rsid w:val="00A573D4"/>
    <w:rsid w:val="00A829AF"/>
    <w:rsid w:val="00A97C7A"/>
    <w:rsid w:val="00AA44D1"/>
    <w:rsid w:val="00AA7261"/>
    <w:rsid w:val="00AB14C2"/>
    <w:rsid w:val="00AB33A5"/>
    <w:rsid w:val="00AE1F50"/>
    <w:rsid w:val="00AE7478"/>
    <w:rsid w:val="00AE7A05"/>
    <w:rsid w:val="00AF6E60"/>
    <w:rsid w:val="00B14D73"/>
    <w:rsid w:val="00B14DF8"/>
    <w:rsid w:val="00B17F49"/>
    <w:rsid w:val="00B22507"/>
    <w:rsid w:val="00B32CB5"/>
    <w:rsid w:val="00B372D3"/>
    <w:rsid w:val="00B45C99"/>
    <w:rsid w:val="00B675D5"/>
    <w:rsid w:val="00B708B3"/>
    <w:rsid w:val="00B77DCF"/>
    <w:rsid w:val="00BA3C21"/>
    <w:rsid w:val="00BA5B3E"/>
    <w:rsid w:val="00BB005E"/>
    <w:rsid w:val="00BB42E0"/>
    <w:rsid w:val="00BD1371"/>
    <w:rsid w:val="00BE1DDE"/>
    <w:rsid w:val="00BF103B"/>
    <w:rsid w:val="00BF2D04"/>
    <w:rsid w:val="00C009C3"/>
    <w:rsid w:val="00C11905"/>
    <w:rsid w:val="00C12CEB"/>
    <w:rsid w:val="00C15650"/>
    <w:rsid w:val="00C159EF"/>
    <w:rsid w:val="00C225F0"/>
    <w:rsid w:val="00C33DEA"/>
    <w:rsid w:val="00C362E0"/>
    <w:rsid w:val="00C51585"/>
    <w:rsid w:val="00C848A7"/>
    <w:rsid w:val="00C85338"/>
    <w:rsid w:val="00CB486C"/>
    <w:rsid w:val="00CC021A"/>
    <w:rsid w:val="00CC26AC"/>
    <w:rsid w:val="00CC61CB"/>
    <w:rsid w:val="00CF3DED"/>
    <w:rsid w:val="00D05EF8"/>
    <w:rsid w:val="00D0640C"/>
    <w:rsid w:val="00D24E6A"/>
    <w:rsid w:val="00D36B7D"/>
    <w:rsid w:val="00D40B42"/>
    <w:rsid w:val="00D768DD"/>
    <w:rsid w:val="00D82880"/>
    <w:rsid w:val="00D8724B"/>
    <w:rsid w:val="00D9225B"/>
    <w:rsid w:val="00D95F78"/>
    <w:rsid w:val="00D97211"/>
    <w:rsid w:val="00DA0A95"/>
    <w:rsid w:val="00DA5449"/>
    <w:rsid w:val="00DB2C5D"/>
    <w:rsid w:val="00DB46B6"/>
    <w:rsid w:val="00DB4B7D"/>
    <w:rsid w:val="00DC1B83"/>
    <w:rsid w:val="00DC606C"/>
    <w:rsid w:val="00DC77DF"/>
    <w:rsid w:val="00DD5F1B"/>
    <w:rsid w:val="00DE1FC6"/>
    <w:rsid w:val="00DE356C"/>
    <w:rsid w:val="00DF52A9"/>
    <w:rsid w:val="00DF5DFA"/>
    <w:rsid w:val="00DF7F3A"/>
    <w:rsid w:val="00E07B20"/>
    <w:rsid w:val="00E1471B"/>
    <w:rsid w:val="00E17A1A"/>
    <w:rsid w:val="00E22CD5"/>
    <w:rsid w:val="00E25F87"/>
    <w:rsid w:val="00E30CC3"/>
    <w:rsid w:val="00E322A3"/>
    <w:rsid w:val="00E45002"/>
    <w:rsid w:val="00E554DD"/>
    <w:rsid w:val="00E62486"/>
    <w:rsid w:val="00E637CD"/>
    <w:rsid w:val="00E72283"/>
    <w:rsid w:val="00E9128E"/>
    <w:rsid w:val="00EA41CB"/>
    <w:rsid w:val="00EA69FC"/>
    <w:rsid w:val="00EC6D03"/>
    <w:rsid w:val="00ED1FB4"/>
    <w:rsid w:val="00ED39DF"/>
    <w:rsid w:val="00ED3C67"/>
    <w:rsid w:val="00EE3B44"/>
    <w:rsid w:val="00EE68FB"/>
    <w:rsid w:val="00EF03A7"/>
    <w:rsid w:val="00EF146A"/>
    <w:rsid w:val="00EF1DF2"/>
    <w:rsid w:val="00EF72BC"/>
    <w:rsid w:val="00F20EA3"/>
    <w:rsid w:val="00F3449B"/>
    <w:rsid w:val="00F435F8"/>
    <w:rsid w:val="00F457AA"/>
    <w:rsid w:val="00F5423D"/>
    <w:rsid w:val="00F610B2"/>
    <w:rsid w:val="00F71083"/>
    <w:rsid w:val="00F83848"/>
    <w:rsid w:val="00F875A0"/>
    <w:rsid w:val="00F92CBD"/>
    <w:rsid w:val="00FB4D75"/>
    <w:rsid w:val="00FC521C"/>
    <w:rsid w:val="00FC737A"/>
    <w:rsid w:val="00FE13E8"/>
    <w:rsid w:val="00FE20C1"/>
    <w:rsid w:val="00FE7942"/>
    <w:rsid w:val="00FE7C5A"/>
    <w:rsid w:val="00FF214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EE7D"/>
  <w15:docId w15:val="{DC3D7BB7-84F4-4280-B906-9C1D96A7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02"/>
    <w:pPr>
      <w:ind w:left="720"/>
      <w:contextualSpacing/>
    </w:pPr>
  </w:style>
  <w:style w:type="paragraph" w:styleId="BalloonText">
    <w:name w:val="Balloon Text"/>
    <w:basedOn w:val="Normal"/>
    <w:link w:val="BalloonTextChar"/>
    <w:uiPriority w:val="99"/>
    <w:semiHidden/>
    <w:unhideWhenUsed/>
    <w:rsid w:val="00E4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02"/>
    <w:rPr>
      <w:rFonts w:ascii="Tahoma" w:hAnsi="Tahoma" w:cs="Tahoma"/>
      <w:sz w:val="16"/>
      <w:szCs w:val="16"/>
    </w:rPr>
  </w:style>
  <w:style w:type="paragraph" w:styleId="NoSpacing">
    <w:name w:val="No Spacing"/>
    <w:uiPriority w:val="1"/>
    <w:qFormat/>
    <w:rsid w:val="006E7F68"/>
    <w:pPr>
      <w:spacing w:after="0" w:line="240" w:lineRule="auto"/>
    </w:pPr>
  </w:style>
  <w:style w:type="table" w:styleId="TableGrid">
    <w:name w:val="Table Grid"/>
    <w:basedOn w:val="TableNormal"/>
    <w:uiPriority w:val="59"/>
    <w:rsid w:val="00BB005E"/>
    <w:pPr>
      <w:spacing w:after="0" w:line="240" w:lineRule="auto"/>
    </w:pPr>
    <w:rPr>
      <w:rFonts w:ascii="Calibri" w:eastAsia="Times New Roman"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9F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83E"/>
  </w:style>
  <w:style w:type="paragraph" w:styleId="Footer">
    <w:name w:val="footer"/>
    <w:basedOn w:val="Normal"/>
    <w:link w:val="FooterChar"/>
    <w:uiPriority w:val="99"/>
    <w:unhideWhenUsed/>
    <w:rsid w:val="00476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5792">
      <w:bodyDiv w:val="1"/>
      <w:marLeft w:val="0"/>
      <w:marRight w:val="0"/>
      <w:marTop w:val="0"/>
      <w:marBottom w:val="0"/>
      <w:divBdr>
        <w:top w:val="none" w:sz="0" w:space="0" w:color="auto"/>
        <w:left w:val="none" w:sz="0" w:space="0" w:color="auto"/>
        <w:bottom w:val="none" w:sz="0" w:space="0" w:color="auto"/>
        <w:right w:val="none" w:sz="0" w:space="0" w:color="auto"/>
      </w:divBdr>
    </w:div>
    <w:div w:id="1145506031">
      <w:bodyDiv w:val="1"/>
      <w:marLeft w:val="0"/>
      <w:marRight w:val="0"/>
      <w:marTop w:val="0"/>
      <w:marBottom w:val="0"/>
      <w:divBdr>
        <w:top w:val="none" w:sz="0" w:space="0" w:color="auto"/>
        <w:left w:val="none" w:sz="0" w:space="0" w:color="auto"/>
        <w:bottom w:val="none" w:sz="0" w:space="0" w:color="auto"/>
        <w:right w:val="none" w:sz="0" w:space="0" w:color="auto"/>
      </w:divBdr>
    </w:div>
    <w:div w:id="1187713156">
      <w:bodyDiv w:val="1"/>
      <w:marLeft w:val="0"/>
      <w:marRight w:val="0"/>
      <w:marTop w:val="0"/>
      <w:marBottom w:val="0"/>
      <w:divBdr>
        <w:top w:val="none" w:sz="0" w:space="0" w:color="auto"/>
        <w:left w:val="none" w:sz="0" w:space="0" w:color="auto"/>
        <w:bottom w:val="none" w:sz="0" w:space="0" w:color="auto"/>
        <w:right w:val="none" w:sz="0" w:space="0" w:color="auto"/>
      </w:divBdr>
    </w:div>
    <w:div w:id="1707951062">
      <w:bodyDiv w:val="1"/>
      <w:marLeft w:val="0"/>
      <w:marRight w:val="0"/>
      <w:marTop w:val="0"/>
      <w:marBottom w:val="0"/>
      <w:divBdr>
        <w:top w:val="none" w:sz="0" w:space="0" w:color="auto"/>
        <w:left w:val="none" w:sz="0" w:space="0" w:color="auto"/>
        <w:bottom w:val="none" w:sz="0" w:space="0" w:color="auto"/>
        <w:right w:val="none" w:sz="0" w:space="0" w:color="auto"/>
      </w:divBdr>
    </w:div>
    <w:div w:id="1865439727">
      <w:bodyDiv w:val="1"/>
      <w:marLeft w:val="0"/>
      <w:marRight w:val="0"/>
      <w:marTop w:val="0"/>
      <w:marBottom w:val="0"/>
      <w:divBdr>
        <w:top w:val="none" w:sz="0" w:space="0" w:color="auto"/>
        <w:left w:val="none" w:sz="0" w:space="0" w:color="auto"/>
        <w:bottom w:val="none" w:sz="0" w:space="0" w:color="auto"/>
        <w:right w:val="none" w:sz="0" w:space="0" w:color="auto"/>
      </w:divBdr>
    </w:div>
    <w:div w:id="19550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2783-AF8A-4DBE-ABC9-8BC51B27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9498</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Ramesh</dc:creator>
  <cp:lastModifiedBy>rajesh shenoy</cp:lastModifiedBy>
  <cp:revision>221</cp:revision>
  <cp:lastPrinted>2018-07-02T13:10:00Z</cp:lastPrinted>
  <dcterms:created xsi:type="dcterms:W3CDTF">2018-06-25T04:56:00Z</dcterms:created>
  <dcterms:modified xsi:type="dcterms:W3CDTF">2018-10-20T10:51:00Z</dcterms:modified>
</cp:coreProperties>
</file>